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3" w:rsidRPr="00A035C7" w:rsidRDefault="00647D53" w:rsidP="00011799">
      <w:pPr>
        <w:spacing w:after="0" w:line="480" w:lineRule="auto"/>
        <w:jc w:val="center"/>
        <w:rPr>
          <w:rFonts w:asciiTheme="majorBidi" w:hAnsiTheme="majorBidi" w:cstheme="majorBidi"/>
          <w:b/>
          <w:bCs/>
          <w:sz w:val="28"/>
          <w:szCs w:val="28"/>
        </w:rPr>
      </w:pPr>
      <w:r w:rsidRPr="00A035C7">
        <w:rPr>
          <w:rFonts w:asciiTheme="majorBidi" w:hAnsiTheme="majorBidi" w:cstheme="majorBidi"/>
          <w:b/>
          <w:bCs/>
          <w:sz w:val="28"/>
          <w:szCs w:val="28"/>
        </w:rPr>
        <w:t>PERNYATAAN KEASLIAN SKRIPSI</w:t>
      </w:r>
    </w:p>
    <w:p w:rsidR="00647D53" w:rsidRDefault="00647D53" w:rsidP="00011799">
      <w:pPr>
        <w:spacing w:after="0" w:line="408"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Dengan ini saya menyatakan bahwa skripsi yang saya tulis sebagai salah satu syarat untuk memperoleh gelar Sarjana Hukum dan diajukan pada Jurusan Hukum Keluarga </w:t>
      </w:r>
      <w:r w:rsidR="00C10832">
        <w:rPr>
          <w:rFonts w:asciiTheme="majorBidi" w:hAnsiTheme="majorBidi" w:cstheme="majorBidi"/>
          <w:sz w:val="24"/>
          <w:szCs w:val="24"/>
        </w:rPr>
        <w:t>Universitas</w:t>
      </w:r>
      <w:r>
        <w:rPr>
          <w:rFonts w:asciiTheme="majorBidi" w:hAnsiTheme="majorBidi" w:cstheme="majorBidi"/>
          <w:sz w:val="24"/>
          <w:szCs w:val="24"/>
        </w:rPr>
        <w:t xml:space="preserve"> Islam Negri “Sultan Maulana Hasanu</w:t>
      </w:r>
      <w:r w:rsidR="00C47B63">
        <w:rPr>
          <w:rFonts w:asciiTheme="majorBidi" w:hAnsiTheme="majorBidi" w:cstheme="majorBidi"/>
          <w:sz w:val="24"/>
          <w:szCs w:val="24"/>
        </w:rPr>
        <w:t>d</w:t>
      </w:r>
      <w:r>
        <w:rPr>
          <w:rFonts w:asciiTheme="majorBidi" w:hAnsiTheme="majorBidi" w:cstheme="majorBidi"/>
          <w:sz w:val="24"/>
          <w:szCs w:val="24"/>
        </w:rPr>
        <w:t xml:space="preserve">din” Banten ini sepenuhnya asli merupakan hasil karya </w:t>
      </w:r>
      <w:r w:rsidR="00F35D14">
        <w:rPr>
          <w:rFonts w:asciiTheme="majorBidi" w:hAnsiTheme="majorBidi" w:cstheme="majorBidi"/>
          <w:sz w:val="24"/>
          <w:szCs w:val="24"/>
        </w:rPr>
        <w:t>tulis ilmiah saya pribadi.</w:t>
      </w:r>
    </w:p>
    <w:p w:rsidR="00F35D14" w:rsidRDefault="00F35D14" w:rsidP="00011799">
      <w:pPr>
        <w:spacing w:after="0" w:line="408"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Adapun tulisan maupun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terdapat dalam skripsi ini telah saya sebutkan kutipannnya secara jelas sesuai dengan etika keilmuan yang berlaku dibidang penulisan karya ilmiah.</w:t>
      </w:r>
    </w:p>
    <w:p w:rsidR="00F35D14" w:rsidRDefault="00F35D14" w:rsidP="00011799">
      <w:pPr>
        <w:spacing w:after="0" w:line="408"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Apabila dikemudian hari terbukti bahwa sebagian atau seluruh isi skripsi ini merupakan hasil pembuatan plagiarism atau mencontek karya orang lain, saya bersedia untuk menerima sanksi berupa pencabutan gelar sarjana yang saya terima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pun sanksi Akademik lain sesuai dengan peraturan yang berlaku.</w:t>
      </w:r>
    </w:p>
    <w:p w:rsidR="00F35D14" w:rsidRDefault="00F35D14" w:rsidP="00011799">
      <w:pPr>
        <w:spacing w:after="0"/>
        <w:rPr>
          <w:rFonts w:asciiTheme="majorBidi" w:hAnsiTheme="majorBidi" w:cstheme="majorBidi"/>
          <w:sz w:val="24"/>
          <w:szCs w:val="24"/>
        </w:rPr>
      </w:pPr>
    </w:p>
    <w:p w:rsidR="00F35D14" w:rsidRDefault="00C10832" w:rsidP="00011799">
      <w:pPr>
        <w:spacing w:after="0"/>
        <w:ind w:left="4320"/>
        <w:rPr>
          <w:rFonts w:asciiTheme="majorBidi" w:hAnsiTheme="majorBidi" w:cstheme="majorBidi"/>
          <w:sz w:val="24"/>
          <w:szCs w:val="24"/>
        </w:rPr>
      </w:pPr>
      <w:r>
        <w:rPr>
          <w:rFonts w:asciiTheme="majorBidi" w:hAnsiTheme="majorBidi" w:cstheme="majorBidi"/>
          <w:sz w:val="24"/>
          <w:szCs w:val="24"/>
        </w:rPr>
        <w:t xml:space="preserve">Serang, 10 Oktober </w:t>
      </w:r>
      <w:r w:rsidR="008E7936">
        <w:rPr>
          <w:rFonts w:asciiTheme="majorBidi" w:hAnsiTheme="majorBidi" w:cstheme="majorBidi"/>
          <w:sz w:val="24"/>
          <w:szCs w:val="24"/>
        </w:rPr>
        <w:t>2018</w:t>
      </w:r>
    </w:p>
    <w:p w:rsidR="00F35D14" w:rsidRDefault="00F35D14" w:rsidP="00011799">
      <w:pPr>
        <w:spacing w:after="0"/>
        <w:ind w:left="4320"/>
        <w:rPr>
          <w:rFonts w:asciiTheme="majorBidi" w:hAnsiTheme="majorBidi" w:cstheme="majorBidi"/>
          <w:sz w:val="24"/>
          <w:szCs w:val="24"/>
        </w:rPr>
      </w:pPr>
    </w:p>
    <w:p w:rsidR="00A035C7" w:rsidRDefault="00A035C7" w:rsidP="00011799">
      <w:pPr>
        <w:spacing w:after="0"/>
        <w:ind w:left="4320"/>
        <w:rPr>
          <w:rFonts w:asciiTheme="majorBidi" w:hAnsiTheme="majorBidi" w:cstheme="majorBidi"/>
          <w:sz w:val="24"/>
          <w:szCs w:val="24"/>
        </w:rPr>
      </w:pPr>
    </w:p>
    <w:p w:rsidR="00F35D14" w:rsidRDefault="00F35D14" w:rsidP="00011799">
      <w:pPr>
        <w:spacing w:after="0"/>
        <w:ind w:left="4320"/>
        <w:rPr>
          <w:rFonts w:asciiTheme="majorBidi" w:hAnsiTheme="majorBidi" w:cstheme="majorBidi"/>
          <w:sz w:val="24"/>
          <w:szCs w:val="24"/>
        </w:rPr>
      </w:pPr>
    </w:p>
    <w:p w:rsidR="00A035C7" w:rsidRDefault="00A035C7" w:rsidP="00011799">
      <w:pPr>
        <w:spacing w:after="0"/>
        <w:ind w:left="4320"/>
        <w:rPr>
          <w:rFonts w:asciiTheme="majorBidi" w:hAnsiTheme="majorBidi" w:cstheme="majorBidi"/>
          <w:sz w:val="24"/>
          <w:szCs w:val="24"/>
        </w:rPr>
      </w:pPr>
    </w:p>
    <w:p w:rsidR="00011799" w:rsidRDefault="00011799" w:rsidP="00011799">
      <w:pPr>
        <w:spacing w:after="0"/>
        <w:ind w:left="4320"/>
        <w:rPr>
          <w:rFonts w:asciiTheme="majorBidi" w:hAnsiTheme="majorBidi" w:cstheme="majorBidi"/>
          <w:sz w:val="24"/>
          <w:szCs w:val="24"/>
        </w:rPr>
      </w:pPr>
    </w:p>
    <w:p w:rsidR="00011799" w:rsidRDefault="00011799" w:rsidP="00011799">
      <w:pPr>
        <w:spacing w:after="0"/>
        <w:ind w:left="4320"/>
        <w:rPr>
          <w:rFonts w:asciiTheme="majorBidi" w:hAnsiTheme="majorBidi" w:cstheme="majorBidi"/>
          <w:sz w:val="24"/>
          <w:szCs w:val="24"/>
        </w:rPr>
      </w:pPr>
    </w:p>
    <w:p w:rsidR="00F35D14" w:rsidRDefault="00011799" w:rsidP="00011799">
      <w:pPr>
        <w:spacing w:after="0"/>
        <w:ind w:left="4320"/>
        <w:rPr>
          <w:rFonts w:asciiTheme="majorBidi" w:hAnsiTheme="majorBidi" w:cstheme="majorBidi"/>
          <w:b/>
          <w:bCs/>
          <w:sz w:val="24"/>
          <w:szCs w:val="24"/>
          <w:u w:val="single"/>
        </w:rPr>
      </w:pPr>
      <w:r w:rsidRPr="00011799">
        <w:rPr>
          <w:rFonts w:asciiTheme="majorBidi" w:hAnsiTheme="majorBidi" w:cstheme="majorBidi"/>
          <w:b/>
          <w:bCs/>
          <w:sz w:val="24"/>
          <w:szCs w:val="24"/>
        </w:rPr>
        <w:t xml:space="preserve">      </w:t>
      </w:r>
      <w:r>
        <w:rPr>
          <w:rFonts w:asciiTheme="majorBidi" w:hAnsiTheme="majorBidi" w:cstheme="majorBidi"/>
          <w:b/>
          <w:bCs/>
          <w:sz w:val="24"/>
          <w:szCs w:val="24"/>
          <w:u w:val="single"/>
        </w:rPr>
        <w:t>Muhamad Iqball</w:t>
      </w:r>
    </w:p>
    <w:p w:rsidR="00F35D14" w:rsidRDefault="00011799" w:rsidP="00011799">
      <w:pPr>
        <w:spacing w:after="0"/>
        <w:ind w:left="4320"/>
        <w:rPr>
          <w:rFonts w:asciiTheme="majorBidi" w:hAnsiTheme="majorBidi" w:cstheme="majorBidi"/>
          <w:b/>
          <w:bCs/>
          <w:sz w:val="24"/>
          <w:szCs w:val="24"/>
        </w:rPr>
      </w:pPr>
      <w:r>
        <w:rPr>
          <w:rFonts w:asciiTheme="majorBidi" w:hAnsiTheme="majorBidi" w:cstheme="majorBidi"/>
          <w:b/>
          <w:bCs/>
          <w:sz w:val="24"/>
          <w:szCs w:val="24"/>
        </w:rPr>
        <w:t xml:space="preserve">       </w:t>
      </w:r>
      <w:r w:rsidR="008E7936">
        <w:rPr>
          <w:rFonts w:asciiTheme="majorBidi" w:hAnsiTheme="majorBidi" w:cstheme="majorBidi"/>
          <w:b/>
          <w:bCs/>
          <w:sz w:val="24"/>
          <w:szCs w:val="24"/>
        </w:rPr>
        <w:t>NIM: 131100272</w:t>
      </w:r>
    </w:p>
    <w:p w:rsidR="00B21930" w:rsidRDefault="00B21930" w:rsidP="00011799">
      <w:pPr>
        <w:spacing w:after="0"/>
        <w:rPr>
          <w:rFonts w:asciiTheme="majorBidi" w:hAnsiTheme="majorBidi" w:cstheme="majorBidi"/>
          <w:b/>
          <w:bCs/>
          <w:sz w:val="24"/>
          <w:szCs w:val="24"/>
        </w:rPr>
      </w:pPr>
      <w:r>
        <w:rPr>
          <w:rFonts w:asciiTheme="majorBidi" w:hAnsiTheme="majorBidi" w:cstheme="majorBidi"/>
          <w:b/>
          <w:bCs/>
          <w:sz w:val="24"/>
          <w:szCs w:val="24"/>
        </w:rPr>
        <w:br w:type="page"/>
      </w:r>
    </w:p>
    <w:p w:rsidR="00B21930" w:rsidRPr="00936816" w:rsidRDefault="00B21930" w:rsidP="00011799">
      <w:pPr>
        <w:spacing w:after="0" w:line="480" w:lineRule="auto"/>
        <w:jc w:val="center"/>
        <w:rPr>
          <w:rFonts w:asciiTheme="majorBidi" w:hAnsiTheme="majorBidi" w:cstheme="majorBidi"/>
          <w:b/>
          <w:bCs/>
          <w:sz w:val="24"/>
          <w:szCs w:val="24"/>
        </w:rPr>
      </w:pPr>
      <w:r w:rsidRPr="00936816">
        <w:rPr>
          <w:rFonts w:asciiTheme="majorBidi" w:hAnsiTheme="majorBidi" w:cstheme="majorBidi"/>
          <w:b/>
          <w:bCs/>
          <w:sz w:val="24"/>
          <w:szCs w:val="24"/>
        </w:rPr>
        <w:lastRenderedPageBreak/>
        <w:t>ABSTRAK</w:t>
      </w:r>
    </w:p>
    <w:p w:rsidR="00B21930" w:rsidRPr="00936816" w:rsidRDefault="00B21930" w:rsidP="00011799">
      <w:pPr>
        <w:spacing w:after="0" w:line="192" w:lineRule="auto"/>
        <w:ind w:left="-142" w:right="-596"/>
        <w:jc w:val="both"/>
        <w:rPr>
          <w:rFonts w:asciiTheme="majorBidi" w:hAnsiTheme="majorBidi" w:cstheme="majorBidi"/>
          <w:b/>
          <w:bCs/>
          <w:sz w:val="24"/>
          <w:szCs w:val="24"/>
        </w:rPr>
      </w:pPr>
      <w:r w:rsidRPr="00936816">
        <w:rPr>
          <w:rFonts w:asciiTheme="majorBidi" w:hAnsiTheme="majorBidi" w:cstheme="majorBidi"/>
          <w:sz w:val="24"/>
          <w:szCs w:val="24"/>
        </w:rPr>
        <w:t>Nama:</w:t>
      </w:r>
      <w:r>
        <w:rPr>
          <w:rFonts w:asciiTheme="majorBidi" w:hAnsiTheme="majorBidi" w:cstheme="majorBidi"/>
          <w:sz w:val="24"/>
          <w:szCs w:val="24"/>
          <w:lang w:val="id-ID"/>
        </w:rPr>
        <w:t xml:space="preserve"> </w:t>
      </w:r>
      <w:r w:rsidRPr="00936816">
        <w:rPr>
          <w:rFonts w:asciiTheme="majorBidi" w:hAnsiTheme="majorBidi" w:cstheme="majorBidi"/>
          <w:b/>
          <w:bCs/>
          <w:sz w:val="24"/>
          <w:szCs w:val="24"/>
          <w:lang w:val="id-ID"/>
        </w:rPr>
        <w:t>Muhamad</w:t>
      </w:r>
      <w:r>
        <w:rPr>
          <w:rFonts w:asciiTheme="majorBidi" w:hAnsiTheme="majorBidi" w:cstheme="majorBidi"/>
          <w:b/>
          <w:bCs/>
          <w:sz w:val="24"/>
          <w:szCs w:val="24"/>
          <w:lang w:val="id-ID"/>
        </w:rPr>
        <w:t xml:space="preserve"> I</w:t>
      </w:r>
      <w:r w:rsidRPr="00936816">
        <w:rPr>
          <w:rFonts w:asciiTheme="majorBidi" w:hAnsiTheme="majorBidi" w:cstheme="majorBidi"/>
          <w:b/>
          <w:bCs/>
          <w:sz w:val="24"/>
          <w:szCs w:val="24"/>
        </w:rPr>
        <w:t>qbal</w:t>
      </w:r>
      <w:r>
        <w:rPr>
          <w:rFonts w:asciiTheme="majorBidi" w:hAnsiTheme="majorBidi" w:cstheme="majorBidi"/>
          <w:b/>
          <w:bCs/>
          <w:sz w:val="24"/>
          <w:szCs w:val="24"/>
          <w:lang w:val="id-ID"/>
        </w:rPr>
        <w:t xml:space="preserve">l </w:t>
      </w:r>
      <w:r w:rsidRPr="00936816">
        <w:rPr>
          <w:rFonts w:asciiTheme="majorBidi" w:hAnsiTheme="majorBidi" w:cstheme="majorBidi"/>
          <w:sz w:val="24"/>
          <w:szCs w:val="24"/>
        </w:rPr>
        <w:t xml:space="preserve">Nim: </w:t>
      </w:r>
      <w:r w:rsidRPr="00936816">
        <w:rPr>
          <w:rFonts w:asciiTheme="majorBidi" w:hAnsiTheme="majorBidi" w:cstheme="majorBidi"/>
          <w:b/>
          <w:bCs/>
          <w:sz w:val="24"/>
          <w:szCs w:val="24"/>
        </w:rPr>
        <w:t>131100272</w:t>
      </w:r>
      <w:r>
        <w:rPr>
          <w:rFonts w:asciiTheme="majorBidi" w:hAnsiTheme="majorBidi" w:cstheme="majorBidi"/>
          <w:b/>
          <w:bCs/>
          <w:sz w:val="24"/>
          <w:szCs w:val="24"/>
          <w:lang w:val="id-ID"/>
        </w:rPr>
        <w:t xml:space="preserve"> </w:t>
      </w:r>
      <w:r w:rsidRPr="00936816">
        <w:rPr>
          <w:rFonts w:asciiTheme="majorBidi" w:hAnsiTheme="majorBidi" w:cstheme="majorBidi"/>
          <w:sz w:val="24"/>
          <w:szCs w:val="24"/>
        </w:rPr>
        <w:t>Judul</w:t>
      </w:r>
      <w:r>
        <w:rPr>
          <w:rFonts w:asciiTheme="majorBidi" w:hAnsiTheme="majorBidi" w:cstheme="majorBidi"/>
          <w:sz w:val="24"/>
          <w:szCs w:val="24"/>
          <w:lang w:val="id-ID"/>
        </w:rPr>
        <w:t xml:space="preserve"> </w:t>
      </w:r>
      <w:r w:rsidRPr="00936816">
        <w:rPr>
          <w:rFonts w:asciiTheme="majorBidi" w:hAnsiTheme="majorBidi" w:cstheme="majorBidi"/>
          <w:sz w:val="24"/>
          <w:szCs w:val="24"/>
        </w:rPr>
        <w:t xml:space="preserve">Skripsi: </w:t>
      </w:r>
      <w:r w:rsidRPr="00936816">
        <w:rPr>
          <w:rFonts w:asciiTheme="majorBidi" w:hAnsiTheme="majorBidi" w:cstheme="majorBidi"/>
          <w:b/>
          <w:bCs/>
          <w:sz w:val="24"/>
          <w:szCs w:val="24"/>
        </w:rPr>
        <w:t>Penyelesaian</w:t>
      </w:r>
      <w:r>
        <w:rPr>
          <w:rFonts w:asciiTheme="majorBidi" w:hAnsiTheme="majorBidi" w:cstheme="majorBidi"/>
          <w:b/>
          <w:bCs/>
          <w:sz w:val="24"/>
          <w:szCs w:val="24"/>
          <w:lang w:val="id-ID"/>
        </w:rPr>
        <w:t xml:space="preserve"> </w:t>
      </w:r>
      <w:r w:rsidRPr="00936816">
        <w:rPr>
          <w:rFonts w:asciiTheme="majorBidi" w:hAnsiTheme="majorBidi" w:cstheme="majorBidi"/>
          <w:b/>
          <w:bCs/>
          <w:iCs/>
          <w:sz w:val="24"/>
          <w:szCs w:val="24"/>
        </w:rPr>
        <w:t>Isbat</w:t>
      </w:r>
      <w:r>
        <w:rPr>
          <w:rFonts w:asciiTheme="majorBidi" w:hAnsiTheme="majorBidi" w:cstheme="majorBidi"/>
          <w:b/>
          <w:bCs/>
          <w:iCs/>
          <w:sz w:val="24"/>
          <w:szCs w:val="24"/>
          <w:lang w:val="id-ID"/>
        </w:rPr>
        <w:t xml:space="preserve"> </w:t>
      </w:r>
      <w:r w:rsidRPr="00936816">
        <w:rPr>
          <w:rFonts w:asciiTheme="majorBidi" w:hAnsiTheme="majorBidi" w:cstheme="majorBidi"/>
          <w:b/>
          <w:bCs/>
          <w:sz w:val="24"/>
          <w:szCs w:val="24"/>
        </w:rPr>
        <w:t>Nikah</w:t>
      </w:r>
      <w:r>
        <w:rPr>
          <w:rFonts w:asciiTheme="majorBidi" w:hAnsiTheme="majorBidi" w:cstheme="majorBidi"/>
          <w:b/>
          <w:bCs/>
          <w:sz w:val="24"/>
          <w:szCs w:val="24"/>
          <w:lang w:val="id-ID"/>
        </w:rPr>
        <w:t xml:space="preserve"> </w:t>
      </w:r>
      <w:r w:rsidRPr="00936816">
        <w:rPr>
          <w:rFonts w:asciiTheme="majorBidi" w:hAnsiTheme="majorBidi" w:cstheme="majorBidi"/>
          <w:b/>
          <w:bCs/>
          <w:sz w:val="24"/>
          <w:szCs w:val="24"/>
        </w:rPr>
        <w:t>Pasca</w:t>
      </w:r>
      <w:r>
        <w:rPr>
          <w:rFonts w:asciiTheme="majorBidi" w:hAnsiTheme="majorBidi" w:cstheme="majorBidi"/>
          <w:b/>
          <w:bCs/>
          <w:sz w:val="24"/>
          <w:szCs w:val="24"/>
          <w:lang w:val="id-ID"/>
        </w:rPr>
        <w:t xml:space="preserve"> </w:t>
      </w:r>
      <w:r w:rsidRPr="00936816">
        <w:rPr>
          <w:rFonts w:asciiTheme="majorBidi" w:hAnsiTheme="majorBidi" w:cstheme="majorBidi"/>
          <w:b/>
          <w:bCs/>
          <w:sz w:val="24"/>
          <w:szCs w:val="24"/>
        </w:rPr>
        <w:t>Berlakunya</w:t>
      </w:r>
      <w:r>
        <w:rPr>
          <w:rFonts w:asciiTheme="majorBidi" w:hAnsiTheme="majorBidi" w:cstheme="majorBidi"/>
          <w:b/>
          <w:bCs/>
          <w:sz w:val="24"/>
          <w:szCs w:val="24"/>
          <w:lang w:val="id-ID"/>
        </w:rPr>
        <w:t xml:space="preserve"> </w:t>
      </w:r>
      <w:r>
        <w:rPr>
          <w:rFonts w:asciiTheme="majorBidi" w:hAnsiTheme="majorBidi" w:cstheme="majorBidi"/>
          <w:b/>
          <w:bCs/>
          <w:sz w:val="24"/>
          <w:szCs w:val="24"/>
        </w:rPr>
        <w:t>U</w:t>
      </w:r>
      <w:r>
        <w:rPr>
          <w:rFonts w:asciiTheme="majorBidi" w:hAnsiTheme="majorBidi" w:cstheme="majorBidi"/>
          <w:b/>
          <w:bCs/>
          <w:sz w:val="24"/>
          <w:szCs w:val="24"/>
          <w:lang w:val="id-ID"/>
        </w:rPr>
        <w:t>U</w:t>
      </w:r>
      <w:r w:rsidRPr="00936816">
        <w:rPr>
          <w:rFonts w:asciiTheme="majorBidi" w:hAnsiTheme="majorBidi" w:cstheme="majorBidi"/>
          <w:b/>
          <w:bCs/>
          <w:sz w:val="24"/>
          <w:szCs w:val="24"/>
        </w:rPr>
        <w:t xml:space="preserve"> No. 1 Tahun 1974</w:t>
      </w:r>
      <w:r>
        <w:rPr>
          <w:rFonts w:asciiTheme="majorBidi" w:hAnsiTheme="majorBidi" w:cstheme="majorBidi"/>
          <w:b/>
          <w:bCs/>
          <w:sz w:val="24"/>
          <w:szCs w:val="24"/>
          <w:lang w:val="id-ID"/>
        </w:rPr>
        <w:t xml:space="preserve"> </w:t>
      </w:r>
      <w:r w:rsidRPr="00936816">
        <w:rPr>
          <w:rFonts w:asciiTheme="majorBidi" w:hAnsiTheme="majorBidi" w:cstheme="majorBidi"/>
          <w:b/>
          <w:bCs/>
          <w:sz w:val="24"/>
          <w:szCs w:val="24"/>
        </w:rPr>
        <w:t>(Studi</w:t>
      </w:r>
      <w:r w:rsidR="00C10832">
        <w:rPr>
          <w:rFonts w:asciiTheme="majorBidi" w:hAnsiTheme="majorBidi" w:cstheme="majorBidi"/>
          <w:b/>
          <w:bCs/>
          <w:sz w:val="24"/>
          <w:szCs w:val="24"/>
        </w:rPr>
        <w:t xml:space="preserve"> </w:t>
      </w:r>
      <w:r w:rsidRPr="00936816">
        <w:rPr>
          <w:rFonts w:asciiTheme="majorBidi" w:hAnsiTheme="majorBidi" w:cstheme="majorBidi"/>
          <w:b/>
          <w:bCs/>
          <w:sz w:val="24"/>
          <w:szCs w:val="24"/>
        </w:rPr>
        <w:t>Putusan</w:t>
      </w:r>
      <w:r w:rsidR="00C10832">
        <w:rPr>
          <w:rFonts w:asciiTheme="majorBidi" w:hAnsiTheme="majorBidi" w:cstheme="majorBidi"/>
          <w:b/>
          <w:bCs/>
          <w:sz w:val="24"/>
          <w:szCs w:val="24"/>
        </w:rPr>
        <w:t xml:space="preserve"> </w:t>
      </w:r>
      <w:r w:rsidRPr="00936816">
        <w:rPr>
          <w:rFonts w:asciiTheme="majorBidi" w:eastAsia="Times New Roman" w:hAnsiTheme="majorBidi" w:cstheme="majorBidi"/>
          <w:b/>
          <w:sz w:val="24"/>
          <w:szCs w:val="24"/>
        </w:rPr>
        <w:t>Nomor 416/Pdt.P/2016/PA.Tgrs</w:t>
      </w:r>
      <w:r>
        <w:rPr>
          <w:rFonts w:asciiTheme="majorBidi" w:eastAsia="Times New Roman" w:hAnsiTheme="majorBidi" w:cstheme="majorBidi"/>
          <w:b/>
          <w:sz w:val="24"/>
          <w:szCs w:val="24"/>
          <w:lang w:val="id-ID"/>
        </w:rPr>
        <w:t xml:space="preserve"> </w:t>
      </w:r>
      <w:r w:rsidRPr="00936816">
        <w:rPr>
          <w:rFonts w:asciiTheme="majorBidi" w:eastAsia="Times New Roman" w:hAnsiTheme="majorBidi" w:cstheme="majorBidi"/>
          <w:b/>
          <w:sz w:val="24"/>
          <w:szCs w:val="24"/>
        </w:rPr>
        <w:t>dan</w:t>
      </w:r>
      <w:r>
        <w:rPr>
          <w:rFonts w:asciiTheme="majorBidi" w:eastAsia="Times New Roman" w:hAnsiTheme="majorBidi" w:cstheme="majorBidi"/>
          <w:b/>
          <w:sz w:val="24"/>
          <w:szCs w:val="24"/>
          <w:lang w:val="id-ID"/>
        </w:rPr>
        <w:t xml:space="preserve"> </w:t>
      </w:r>
      <w:proofErr w:type="gramStart"/>
      <w:r w:rsidRPr="00936816">
        <w:rPr>
          <w:rFonts w:asciiTheme="majorBidi" w:eastAsia="Times New Roman" w:hAnsiTheme="majorBidi" w:cstheme="majorBidi"/>
          <w:b/>
          <w:sz w:val="24"/>
          <w:szCs w:val="24"/>
        </w:rPr>
        <w:t>Nomor</w:t>
      </w:r>
      <w:r>
        <w:rPr>
          <w:rFonts w:asciiTheme="majorBidi" w:eastAsia="Times New Roman" w:hAnsiTheme="majorBidi" w:cstheme="majorBidi"/>
          <w:b/>
          <w:sz w:val="24"/>
          <w:szCs w:val="24"/>
          <w:lang w:val="id-ID"/>
        </w:rPr>
        <w:t xml:space="preserve"> </w:t>
      </w:r>
      <w:r w:rsidRPr="00936816">
        <w:rPr>
          <w:rFonts w:asciiTheme="majorBidi" w:eastAsia="Times New Roman" w:hAnsiTheme="majorBidi" w:cstheme="majorBidi"/>
          <w:b/>
          <w:sz w:val="24"/>
          <w:szCs w:val="24"/>
        </w:rPr>
        <w:t xml:space="preserve"> 0441</w:t>
      </w:r>
      <w:proofErr w:type="gramEnd"/>
      <w:r w:rsidRPr="00936816">
        <w:rPr>
          <w:rFonts w:asciiTheme="majorBidi" w:eastAsia="Times New Roman" w:hAnsiTheme="majorBidi" w:cstheme="majorBidi"/>
          <w:b/>
          <w:sz w:val="24"/>
          <w:szCs w:val="24"/>
        </w:rPr>
        <w:t>/Pdt.P/2016/PA.Tgrs</w:t>
      </w:r>
      <w:r w:rsidRPr="00936816">
        <w:rPr>
          <w:rFonts w:asciiTheme="majorBidi" w:hAnsiTheme="majorBidi" w:cstheme="majorBidi"/>
          <w:b/>
          <w:bCs/>
          <w:sz w:val="24"/>
          <w:szCs w:val="24"/>
        </w:rPr>
        <w:t>).</w:t>
      </w:r>
    </w:p>
    <w:p w:rsidR="00B21930" w:rsidRPr="00936816" w:rsidRDefault="00B21930" w:rsidP="00011799">
      <w:pPr>
        <w:spacing w:after="0" w:line="192" w:lineRule="auto"/>
        <w:ind w:left="-142" w:right="-596"/>
        <w:jc w:val="both"/>
        <w:rPr>
          <w:rFonts w:asciiTheme="majorBidi" w:hAnsiTheme="majorBidi" w:cstheme="majorBidi"/>
          <w:b/>
          <w:bCs/>
          <w:sz w:val="24"/>
          <w:szCs w:val="24"/>
        </w:rPr>
      </w:pPr>
    </w:p>
    <w:p w:rsidR="00B21930" w:rsidRPr="00936816" w:rsidRDefault="00B21930" w:rsidP="00011799">
      <w:pPr>
        <w:spacing w:after="0" w:line="192" w:lineRule="auto"/>
        <w:ind w:left="-142" w:right="-596" w:firstLine="720"/>
        <w:jc w:val="both"/>
        <w:rPr>
          <w:rFonts w:asciiTheme="majorBidi" w:hAnsiTheme="majorBidi" w:cstheme="majorBidi"/>
          <w:sz w:val="24"/>
          <w:szCs w:val="24"/>
        </w:rPr>
      </w:pPr>
      <w:proofErr w:type="gramStart"/>
      <w:r w:rsidRPr="00936816">
        <w:rPr>
          <w:rFonts w:asciiTheme="majorBidi" w:hAnsiTheme="majorBidi" w:cstheme="majorBidi"/>
          <w:sz w:val="24"/>
          <w:szCs w:val="24"/>
        </w:rPr>
        <w:t>Manusia</w:t>
      </w:r>
      <w:r>
        <w:rPr>
          <w:rFonts w:asciiTheme="majorBidi" w:hAnsiTheme="majorBidi" w:cstheme="majorBidi"/>
          <w:sz w:val="24"/>
          <w:szCs w:val="24"/>
          <w:lang w:val="id-ID"/>
        </w:rPr>
        <w:t xml:space="preserve"> </w:t>
      </w:r>
      <w:r w:rsidRPr="00936816">
        <w:rPr>
          <w:rFonts w:asciiTheme="majorBidi" w:hAnsiTheme="majorBidi" w:cstheme="majorBidi"/>
          <w:sz w:val="24"/>
          <w:szCs w:val="24"/>
        </w:rPr>
        <w:t>merupakan</w:t>
      </w:r>
      <w:r>
        <w:rPr>
          <w:rFonts w:asciiTheme="majorBidi" w:hAnsiTheme="majorBidi" w:cstheme="majorBidi"/>
          <w:sz w:val="24"/>
          <w:szCs w:val="24"/>
          <w:lang w:val="id-ID"/>
        </w:rPr>
        <w:t xml:space="preserve"> </w:t>
      </w:r>
      <w:r w:rsidRPr="00936816">
        <w:rPr>
          <w:rFonts w:asciiTheme="majorBidi" w:hAnsiTheme="majorBidi" w:cstheme="majorBidi"/>
          <w:sz w:val="24"/>
          <w:szCs w:val="24"/>
        </w:rPr>
        <w:t>makhluk</w:t>
      </w:r>
      <w:r>
        <w:rPr>
          <w:rFonts w:asciiTheme="majorBidi" w:hAnsiTheme="majorBidi" w:cstheme="majorBidi"/>
          <w:sz w:val="24"/>
          <w:szCs w:val="24"/>
          <w:lang w:val="id-ID"/>
        </w:rPr>
        <w:t xml:space="preserve"> </w:t>
      </w:r>
      <w:r w:rsidRPr="00936816">
        <w:rPr>
          <w:rFonts w:asciiTheme="majorBidi" w:hAnsiTheme="majorBidi" w:cstheme="majorBidi"/>
          <w:sz w:val="24"/>
          <w:szCs w:val="24"/>
        </w:rPr>
        <w:t>individu</w:t>
      </w:r>
      <w:r>
        <w:rPr>
          <w:rFonts w:asciiTheme="majorBidi" w:hAnsiTheme="majorBidi" w:cstheme="majorBidi"/>
          <w:sz w:val="24"/>
          <w:szCs w:val="24"/>
          <w:lang w:val="id-ID"/>
        </w:rPr>
        <w:t xml:space="preserve"> </w:t>
      </w:r>
      <w:r w:rsidRPr="00936816">
        <w:rPr>
          <w:rFonts w:asciiTheme="majorBidi" w:hAnsiTheme="majorBidi" w:cstheme="majorBidi"/>
          <w:sz w:val="24"/>
          <w:szCs w:val="24"/>
        </w:rPr>
        <w:t>dan</w:t>
      </w:r>
      <w:r>
        <w:rPr>
          <w:rFonts w:asciiTheme="majorBidi" w:hAnsiTheme="majorBidi" w:cstheme="majorBidi"/>
          <w:sz w:val="24"/>
          <w:szCs w:val="24"/>
          <w:lang w:val="id-ID"/>
        </w:rPr>
        <w:t xml:space="preserve"> </w:t>
      </w:r>
      <w:r w:rsidRPr="00936816">
        <w:rPr>
          <w:rFonts w:asciiTheme="majorBidi" w:hAnsiTheme="majorBidi" w:cstheme="majorBidi"/>
          <w:sz w:val="24"/>
          <w:szCs w:val="24"/>
        </w:rPr>
        <w:t>makhluk</w:t>
      </w:r>
      <w:r>
        <w:rPr>
          <w:rFonts w:asciiTheme="majorBidi" w:hAnsiTheme="majorBidi" w:cstheme="majorBidi"/>
          <w:sz w:val="24"/>
          <w:szCs w:val="24"/>
          <w:lang w:val="id-ID"/>
        </w:rPr>
        <w:t xml:space="preserve"> </w:t>
      </w:r>
      <w:r w:rsidRPr="00936816">
        <w:rPr>
          <w:rFonts w:asciiTheme="majorBidi" w:hAnsiTheme="majorBidi" w:cstheme="majorBidi"/>
          <w:sz w:val="24"/>
          <w:szCs w:val="24"/>
        </w:rPr>
        <w:t>sosial.</w:t>
      </w:r>
      <w:proofErr w:type="gramEnd"/>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Sebagaima</w:t>
      </w:r>
      <w:r>
        <w:rPr>
          <w:rFonts w:asciiTheme="majorBidi" w:hAnsiTheme="majorBidi" w:cstheme="majorBidi"/>
          <w:sz w:val="24"/>
          <w:szCs w:val="24"/>
          <w:lang w:val="id-ID"/>
        </w:rPr>
        <w:t xml:space="preserve">na mahluk  </w:t>
      </w:r>
      <w:r w:rsidRPr="00936816">
        <w:rPr>
          <w:rFonts w:asciiTheme="majorBidi" w:hAnsiTheme="majorBidi" w:cstheme="majorBidi"/>
          <w:sz w:val="24"/>
          <w:szCs w:val="24"/>
          <w:lang w:val="id-ID"/>
        </w:rPr>
        <w:t>sosial yang disebutkan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Aristoteles</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sebagai</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 xml:space="preserve"> </w:t>
      </w:r>
      <w:r w:rsidRPr="00C10832">
        <w:rPr>
          <w:rFonts w:asciiTheme="majorBidi" w:hAnsiTheme="majorBidi" w:cstheme="majorBidi"/>
          <w:i/>
          <w:sz w:val="24"/>
          <w:szCs w:val="24"/>
          <w:lang w:val="id-ID"/>
        </w:rPr>
        <w:t>Zoon  Politicon</w:t>
      </w:r>
      <w:r w:rsidRPr="00936816">
        <w:rPr>
          <w:rFonts w:asciiTheme="majorBidi" w:hAnsiTheme="majorBidi" w:cstheme="majorBidi"/>
          <w:sz w:val="24"/>
          <w:szCs w:val="24"/>
          <w:lang w:val="id-ID"/>
        </w:rPr>
        <w:t>, sudah</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wajar</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dan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menjadi</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tuntutan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bahwa</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manusia</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senantiasa</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memerlukan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manusia lain dalam</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kehidupannya</w:t>
      </w:r>
      <w:r>
        <w:rPr>
          <w:rFonts w:asciiTheme="majorBidi" w:hAnsiTheme="majorBidi" w:cstheme="majorBidi"/>
          <w:sz w:val="24"/>
          <w:szCs w:val="24"/>
        </w:rPr>
        <w:t xml:space="preserve"> </w:t>
      </w:r>
      <w:r w:rsidRPr="00936816">
        <w:rPr>
          <w:rFonts w:asciiTheme="majorBidi" w:hAnsiTheme="majorBidi" w:cstheme="majorBidi"/>
          <w:sz w:val="24"/>
          <w:szCs w:val="24"/>
          <w:lang w:val="id-ID"/>
        </w:rPr>
        <w:t>untuk</w:t>
      </w:r>
      <w:r>
        <w:rPr>
          <w:rFonts w:asciiTheme="majorBidi" w:hAnsiTheme="majorBidi" w:cstheme="majorBidi"/>
          <w:sz w:val="24"/>
          <w:szCs w:val="24"/>
        </w:rPr>
        <w:t xml:space="preserve"> </w:t>
      </w:r>
      <w:r w:rsidRPr="00936816">
        <w:rPr>
          <w:rFonts w:asciiTheme="majorBidi" w:hAnsiTheme="majorBidi" w:cstheme="majorBidi"/>
          <w:sz w:val="24"/>
          <w:szCs w:val="24"/>
          <w:lang w:val="id-ID"/>
        </w:rPr>
        <w:t>memenuhi</w:t>
      </w:r>
      <w:r>
        <w:rPr>
          <w:rFonts w:asciiTheme="majorBidi" w:hAnsiTheme="majorBidi" w:cstheme="majorBidi"/>
          <w:sz w:val="24"/>
          <w:szCs w:val="24"/>
        </w:rPr>
        <w:t xml:space="preserve"> </w:t>
      </w:r>
      <w:r w:rsidRPr="00936816">
        <w:rPr>
          <w:rFonts w:asciiTheme="majorBidi" w:hAnsiTheme="majorBidi" w:cstheme="majorBidi"/>
          <w:sz w:val="24"/>
          <w:szCs w:val="24"/>
          <w:lang w:val="id-ID"/>
        </w:rPr>
        <w:t xml:space="preserve">kebutuhannya. </w:t>
      </w:r>
      <w:proofErr w:type="gramStart"/>
      <w:r w:rsidRPr="00936816">
        <w:rPr>
          <w:rFonts w:asciiTheme="majorBidi" w:hAnsiTheme="majorBidi" w:cstheme="majorBidi"/>
          <w:sz w:val="24"/>
          <w:szCs w:val="24"/>
        </w:rPr>
        <w:t>Manusia</w:t>
      </w:r>
      <w:r>
        <w:rPr>
          <w:rFonts w:asciiTheme="majorBidi" w:hAnsiTheme="majorBidi" w:cstheme="majorBidi"/>
          <w:sz w:val="24"/>
          <w:szCs w:val="24"/>
        </w:rPr>
        <w:t xml:space="preserve"> </w:t>
      </w:r>
      <w:r w:rsidRPr="00936816">
        <w:rPr>
          <w:rFonts w:asciiTheme="majorBidi" w:hAnsiTheme="majorBidi" w:cstheme="majorBidi"/>
          <w:sz w:val="24"/>
          <w:szCs w:val="24"/>
        </w:rPr>
        <w:t>mempunyai</w:t>
      </w:r>
      <w:r>
        <w:rPr>
          <w:rFonts w:asciiTheme="majorBidi" w:hAnsiTheme="majorBidi" w:cstheme="majorBidi"/>
          <w:sz w:val="24"/>
          <w:szCs w:val="24"/>
        </w:rPr>
        <w:t xml:space="preserve"> </w:t>
      </w:r>
      <w:r w:rsidRPr="00936816">
        <w:rPr>
          <w:rFonts w:asciiTheme="majorBidi" w:hAnsiTheme="majorBidi" w:cstheme="majorBidi"/>
          <w:sz w:val="24"/>
          <w:szCs w:val="24"/>
        </w:rPr>
        <w:t>kebutuhan</w:t>
      </w:r>
      <w:r>
        <w:rPr>
          <w:rFonts w:asciiTheme="majorBidi" w:hAnsiTheme="majorBidi" w:cstheme="majorBidi"/>
          <w:sz w:val="24"/>
          <w:szCs w:val="24"/>
        </w:rPr>
        <w:t xml:space="preserve"> </w:t>
      </w:r>
      <w:r w:rsidRPr="00936816">
        <w:rPr>
          <w:rFonts w:asciiTheme="majorBidi" w:hAnsiTheme="majorBidi" w:cstheme="majorBidi"/>
          <w:sz w:val="24"/>
          <w:szCs w:val="24"/>
        </w:rPr>
        <w:t>jasmani</w:t>
      </w:r>
      <w:r>
        <w:rPr>
          <w:rFonts w:asciiTheme="majorBidi" w:hAnsiTheme="majorBidi" w:cstheme="majorBidi"/>
          <w:sz w:val="24"/>
          <w:szCs w:val="24"/>
        </w:rPr>
        <w:t xml:space="preserve"> </w:t>
      </w:r>
      <w:r w:rsidRPr="00936816">
        <w:rPr>
          <w:rFonts w:asciiTheme="majorBidi" w:hAnsiTheme="majorBidi" w:cstheme="majorBidi"/>
          <w:sz w:val="24"/>
          <w:szCs w:val="24"/>
        </w:rPr>
        <w:t>dan</w:t>
      </w:r>
      <w:r>
        <w:rPr>
          <w:rFonts w:asciiTheme="majorBidi" w:hAnsiTheme="majorBidi" w:cstheme="majorBidi"/>
          <w:sz w:val="24"/>
          <w:szCs w:val="24"/>
        </w:rPr>
        <w:t xml:space="preserve"> </w:t>
      </w:r>
      <w:r w:rsidRPr="00936816">
        <w:rPr>
          <w:rFonts w:asciiTheme="majorBidi" w:hAnsiTheme="majorBidi" w:cstheme="majorBidi"/>
          <w:sz w:val="24"/>
          <w:szCs w:val="24"/>
        </w:rPr>
        <w:t>rohani.</w:t>
      </w:r>
      <w:proofErr w:type="gramEnd"/>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Kebutuhan</w:t>
      </w:r>
      <w:r>
        <w:rPr>
          <w:rFonts w:asciiTheme="majorBidi" w:hAnsiTheme="majorBidi" w:cstheme="majorBidi"/>
          <w:sz w:val="24"/>
          <w:szCs w:val="24"/>
        </w:rPr>
        <w:t xml:space="preserve"> </w:t>
      </w:r>
      <w:r w:rsidRPr="00936816">
        <w:rPr>
          <w:rFonts w:asciiTheme="majorBidi" w:hAnsiTheme="majorBidi" w:cstheme="majorBidi"/>
          <w:sz w:val="24"/>
          <w:szCs w:val="24"/>
        </w:rPr>
        <w:t>jasmani</w:t>
      </w:r>
      <w:r>
        <w:rPr>
          <w:rFonts w:asciiTheme="majorBidi" w:hAnsiTheme="majorBidi" w:cstheme="majorBidi"/>
          <w:sz w:val="24"/>
          <w:szCs w:val="24"/>
        </w:rPr>
        <w:t xml:space="preserve"> </w:t>
      </w:r>
      <w:r w:rsidRPr="00936816">
        <w:rPr>
          <w:rFonts w:asciiTheme="majorBidi" w:hAnsiTheme="majorBidi" w:cstheme="majorBidi"/>
          <w:sz w:val="24"/>
          <w:szCs w:val="24"/>
        </w:rPr>
        <w:t>dapat</w:t>
      </w:r>
      <w:r>
        <w:rPr>
          <w:rFonts w:asciiTheme="majorBidi" w:hAnsiTheme="majorBidi" w:cstheme="majorBidi"/>
          <w:sz w:val="24"/>
          <w:szCs w:val="24"/>
        </w:rPr>
        <w:t xml:space="preserve"> </w:t>
      </w:r>
      <w:r w:rsidRPr="00936816">
        <w:rPr>
          <w:rFonts w:asciiTheme="majorBidi" w:hAnsiTheme="majorBidi" w:cstheme="majorBidi"/>
          <w:sz w:val="24"/>
          <w:szCs w:val="24"/>
        </w:rPr>
        <w:t>terpenuhi</w:t>
      </w:r>
      <w:r>
        <w:rPr>
          <w:rFonts w:asciiTheme="majorBidi" w:hAnsiTheme="majorBidi" w:cstheme="majorBidi"/>
          <w:sz w:val="24"/>
          <w:szCs w:val="24"/>
        </w:rPr>
        <w:t xml:space="preserve"> </w:t>
      </w:r>
      <w:r w:rsidRPr="00936816">
        <w:rPr>
          <w:rFonts w:asciiTheme="majorBidi" w:hAnsiTheme="majorBidi" w:cstheme="majorBidi"/>
          <w:sz w:val="24"/>
          <w:szCs w:val="24"/>
        </w:rPr>
        <w:t>dengan</w:t>
      </w:r>
      <w:r>
        <w:rPr>
          <w:rFonts w:asciiTheme="majorBidi" w:hAnsiTheme="majorBidi" w:cstheme="majorBidi"/>
          <w:sz w:val="24"/>
          <w:szCs w:val="24"/>
        </w:rPr>
        <w:t xml:space="preserve"> </w:t>
      </w:r>
      <w:r w:rsidRPr="00936816">
        <w:rPr>
          <w:rFonts w:asciiTheme="majorBidi" w:hAnsiTheme="majorBidi" w:cstheme="majorBidi"/>
          <w:sz w:val="24"/>
          <w:szCs w:val="24"/>
        </w:rPr>
        <w:t>makan, olahraga, istirahat, dll.</w:t>
      </w:r>
      <w:proofErr w:type="gramEnd"/>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Sedangkan</w:t>
      </w:r>
      <w:r>
        <w:rPr>
          <w:rFonts w:asciiTheme="majorBidi" w:hAnsiTheme="majorBidi" w:cstheme="majorBidi"/>
          <w:sz w:val="24"/>
          <w:szCs w:val="24"/>
        </w:rPr>
        <w:t xml:space="preserve"> </w:t>
      </w:r>
      <w:r w:rsidRPr="00936816">
        <w:rPr>
          <w:rFonts w:asciiTheme="majorBidi" w:hAnsiTheme="majorBidi" w:cstheme="majorBidi"/>
          <w:sz w:val="24"/>
          <w:szCs w:val="24"/>
        </w:rPr>
        <w:t>kebutuhan</w:t>
      </w:r>
      <w:r>
        <w:rPr>
          <w:rFonts w:asciiTheme="majorBidi" w:hAnsiTheme="majorBidi" w:cstheme="majorBidi"/>
          <w:sz w:val="24"/>
          <w:szCs w:val="24"/>
        </w:rPr>
        <w:t xml:space="preserve"> </w:t>
      </w:r>
      <w:r w:rsidRPr="00936816">
        <w:rPr>
          <w:rFonts w:asciiTheme="majorBidi" w:hAnsiTheme="majorBidi" w:cstheme="majorBidi"/>
          <w:sz w:val="24"/>
          <w:szCs w:val="24"/>
        </w:rPr>
        <w:t>rohani</w:t>
      </w:r>
      <w:r>
        <w:rPr>
          <w:rFonts w:asciiTheme="majorBidi" w:hAnsiTheme="majorBidi" w:cstheme="majorBidi"/>
          <w:sz w:val="24"/>
          <w:szCs w:val="24"/>
        </w:rPr>
        <w:t xml:space="preserve"> </w:t>
      </w:r>
      <w:r w:rsidRPr="00936816">
        <w:rPr>
          <w:rFonts w:asciiTheme="majorBidi" w:hAnsiTheme="majorBidi" w:cstheme="majorBidi"/>
          <w:sz w:val="24"/>
          <w:szCs w:val="24"/>
        </w:rPr>
        <w:t>diperoleh</w:t>
      </w:r>
      <w:r>
        <w:rPr>
          <w:rFonts w:asciiTheme="majorBidi" w:hAnsiTheme="majorBidi" w:cstheme="majorBidi"/>
          <w:sz w:val="24"/>
          <w:szCs w:val="24"/>
        </w:rPr>
        <w:t xml:space="preserve"> </w:t>
      </w:r>
      <w:r w:rsidRPr="00936816">
        <w:rPr>
          <w:rFonts w:asciiTheme="majorBidi" w:hAnsiTheme="majorBidi" w:cstheme="majorBidi"/>
          <w:sz w:val="24"/>
          <w:szCs w:val="24"/>
        </w:rPr>
        <w:t>dari spiritual dan</w:t>
      </w:r>
      <w:r>
        <w:rPr>
          <w:rFonts w:asciiTheme="majorBidi" w:hAnsiTheme="majorBidi" w:cstheme="majorBidi"/>
          <w:sz w:val="24"/>
          <w:szCs w:val="24"/>
        </w:rPr>
        <w:t xml:space="preserve"> </w:t>
      </w:r>
      <w:r w:rsidRPr="00936816">
        <w:rPr>
          <w:rFonts w:asciiTheme="majorBidi" w:hAnsiTheme="majorBidi" w:cstheme="majorBidi"/>
          <w:sz w:val="24"/>
          <w:szCs w:val="24"/>
        </w:rPr>
        <w:t>kebutuhan</w:t>
      </w:r>
      <w:r>
        <w:rPr>
          <w:rFonts w:asciiTheme="majorBidi" w:hAnsiTheme="majorBidi" w:cstheme="majorBidi"/>
          <w:sz w:val="24"/>
          <w:szCs w:val="24"/>
        </w:rPr>
        <w:t xml:space="preserve"> </w:t>
      </w:r>
      <w:r w:rsidRPr="00936816">
        <w:rPr>
          <w:rFonts w:asciiTheme="majorBidi" w:hAnsiTheme="majorBidi" w:cstheme="majorBidi"/>
          <w:sz w:val="24"/>
          <w:szCs w:val="24"/>
        </w:rPr>
        <w:t>biologis.</w:t>
      </w:r>
      <w:proofErr w:type="gramEnd"/>
      <w:r>
        <w:rPr>
          <w:rFonts w:asciiTheme="majorBidi" w:hAnsiTheme="majorBidi" w:cstheme="majorBidi"/>
          <w:sz w:val="24"/>
          <w:szCs w:val="24"/>
        </w:rPr>
        <w:t xml:space="preserve"> </w:t>
      </w:r>
      <w:r w:rsidRPr="00936816">
        <w:rPr>
          <w:rFonts w:asciiTheme="majorBidi" w:hAnsiTheme="majorBidi" w:cstheme="majorBidi"/>
          <w:sz w:val="24"/>
          <w:szCs w:val="24"/>
        </w:rPr>
        <w:t>Kebutuhan</w:t>
      </w:r>
      <w:r>
        <w:rPr>
          <w:rFonts w:asciiTheme="majorBidi" w:hAnsiTheme="majorBidi" w:cstheme="majorBidi"/>
          <w:sz w:val="24"/>
          <w:szCs w:val="24"/>
        </w:rPr>
        <w:t xml:space="preserve"> </w:t>
      </w:r>
      <w:r w:rsidRPr="00936816">
        <w:rPr>
          <w:rFonts w:asciiTheme="majorBidi" w:hAnsiTheme="majorBidi" w:cstheme="majorBidi"/>
          <w:sz w:val="24"/>
          <w:szCs w:val="24"/>
        </w:rPr>
        <w:t>biologis</w:t>
      </w:r>
      <w:r>
        <w:rPr>
          <w:rFonts w:asciiTheme="majorBidi" w:hAnsiTheme="majorBidi" w:cstheme="majorBidi"/>
          <w:sz w:val="24"/>
          <w:szCs w:val="24"/>
        </w:rPr>
        <w:t xml:space="preserve"> </w:t>
      </w:r>
      <w:r w:rsidRPr="00936816">
        <w:rPr>
          <w:rFonts w:asciiTheme="majorBidi" w:hAnsiTheme="majorBidi" w:cstheme="majorBidi"/>
          <w:sz w:val="24"/>
          <w:szCs w:val="24"/>
        </w:rPr>
        <w:t>ini</w:t>
      </w:r>
      <w:r>
        <w:rPr>
          <w:rFonts w:asciiTheme="majorBidi" w:hAnsiTheme="majorBidi" w:cstheme="majorBidi"/>
          <w:sz w:val="24"/>
          <w:szCs w:val="24"/>
        </w:rPr>
        <w:t xml:space="preserve"> bias </w:t>
      </w:r>
      <w:r w:rsidRPr="00936816">
        <w:rPr>
          <w:rFonts w:asciiTheme="majorBidi" w:hAnsiTheme="majorBidi" w:cstheme="majorBidi"/>
          <w:sz w:val="24"/>
          <w:szCs w:val="24"/>
        </w:rPr>
        <w:t>terpenuhi</w:t>
      </w:r>
      <w:r>
        <w:rPr>
          <w:rFonts w:asciiTheme="majorBidi" w:hAnsiTheme="majorBidi" w:cstheme="majorBidi"/>
          <w:sz w:val="24"/>
          <w:szCs w:val="24"/>
        </w:rPr>
        <w:t xml:space="preserve"> </w:t>
      </w:r>
      <w:r w:rsidRPr="00936816">
        <w:rPr>
          <w:rFonts w:asciiTheme="majorBidi" w:hAnsiTheme="majorBidi" w:cstheme="majorBidi"/>
          <w:sz w:val="24"/>
          <w:szCs w:val="24"/>
        </w:rPr>
        <w:t>dengan</w:t>
      </w:r>
      <w:r>
        <w:rPr>
          <w:rFonts w:asciiTheme="majorBidi" w:hAnsiTheme="majorBidi" w:cstheme="majorBidi"/>
          <w:sz w:val="24"/>
          <w:szCs w:val="24"/>
        </w:rPr>
        <w:t xml:space="preserve"> </w:t>
      </w:r>
      <w:r w:rsidRPr="00936816">
        <w:rPr>
          <w:rFonts w:asciiTheme="majorBidi" w:hAnsiTheme="majorBidi" w:cstheme="majorBidi"/>
          <w:sz w:val="24"/>
          <w:szCs w:val="24"/>
        </w:rPr>
        <w:t>melakukan</w:t>
      </w:r>
      <w:r>
        <w:rPr>
          <w:rFonts w:asciiTheme="majorBidi" w:hAnsiTheme="majorBidi" w:cstheme="majorBidi"/>
          <w:sz w:val="24"/>
          <w:szCs w:val="24"/>
        </w:rPr>
        <w:t xml:space="preserve"> </w:t>
      </w:r>
      <w:r w:rsidRPr="00936816">
        <w:rPr>
          <w:rFonts w:asciiTheme="majorBidi" w:hAnsiTheme="majorBidi" w:cstheme="majorBidi"/>
          <w:sz w:val="24"/>
          <w:szCs w:val="24"/>
        </w:rPr>
        <w:t>perkawinan yang sah di mata</w:t>
      </w:r>
      <w:r>
        <w:rPr>
          <w:rFonts w:asciiTheme="majorBidi" w:hAnsiTheme="majorBidi" w:cstheme="majorBidi"/>
          <w:sz w:val="24"/>
          <w:szCs w:val="24"/>
        </w:rPr>
        <w:t xml:space="preserve"> </w:t>
      </w:r>
      <w:r w:rsidRPr="00936816">
        <w:rPr>
          <w:rFonts w:asciiTheme="majorBidi" w:hAnsiTheme="majorBidi" w:cstheme="majorBidi"/>
          <w:sz w:val="24"/>
          <w:szCs w:val="24"/>
        </w:rPr>
        <w:t>hukum.</w:t>
      </w:r>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Dengan</w:t>
      </w:r>
      <w:r>
        <w:rPr>
          <w:rFonts w:asciiTheme="majorBidi" w:hAnsiTheme="majorBidi" w:cstheme="majorBidi"/>
          <w:sz w:val="24"/>
          <w:szCs w:val="24"/>
        </w:rPr>
        <w:t xml:space="preserve"> </w:t>
      </w:r>
      <w:r w:rsidRPr="00936816">
        <w:rPr>
          <w:rFonts w:asciiTheme="majorBidi" w:hAnsiTheme="majorBidi" w:cstheme="majorBidi"/>
          <w:sz w:val="24"/>
          <w:szCs w:val="24"/>
        </w:rPr>
        <w:t>demikian</w:t>
      </w:r>
      <w:r>
        <w:rPr>
          <w:rFonts w:asciiTheme="majorBidi" w:hAnsiTheme="majorBidi" w:cstheme="majorBidi"/>
          <w:sz w:val="24"/>
          <w:szCs w:val="24"/>
        </w:rPr>
        <w:t xml:space="preserve"> </w:t>
      </w:r>
      <w:r w:rsidRPr="00936816">
        <w:rPr>
          <w:rFonts w:asciiTheme="majorBidi" w:hAnsiTheme="majorBidi" w:cstheme="majorBidi"/>
          <w:sz w:val="24"/>
          <w:szCs w:val="24"/>
        </w:rPr>
        <w:t>manusia</w:t>
      </w:r>
      <w:r w:rsidR="00C10832">
        <w:rPr>
          <w:rFonts w:asciiTheme="majorBidi" w:hAnsiTheme="majorBidi" w:cstheme="majorBidi"/>
          <w:sz w:val="24"/>
          <w:szCs w:val="24"/>
        </w:rPr>
        <w:t xml:space="preserve"> bisa</w:t>
      </w:r>
      <w:r>
        <w:rPr>
          <w:rFonts w:asciiTheme="majorBidi" w:hAnsiTheme="majorBidi" w:cstheme="majorBidi"/>
          <w:sz w:val="24"/>
          <w:szCs w:val="24"/>
        </w:rPr>
        <w:t xml:space="preserve"> </w:t>
      </w:r>
      <w:r w:rsidRPr="00936816">
        <w:rPr>
          <w:rFonts w:asciiTheme="majorBidi" w:hAnsiTheme="majorBidi" w:cstheme="majorBidi"/>
          <w:sz w:val="24"/>
          <w:szCs w:val="24"/>
        </w:rPr>
        <w:t>melahirkan</w:t>
      </w:r>
      <w:r>
        <w:rPr>
          <w:rFonts w:asciiTheme="majorBidi" w:hAnsiTheme="majorBidi" w:cstheme="majorBidi"/>
          <w:sz w:val="24"/>
          <w:szCs w:val="24"/>
        </w:rPr>
        <w:t xml:space="preserve"> </w:t>
      </w:r>
      <w:r w:rsidRPr="00936816">
        <w:rPr>
          <w:rFonts w:asciiTheme="majorBidi" w:hAnsiTheme="majorBidi" w:cstheme="majorBidi"/>
          <w:sz w:val="24"/>
          <w:szCs w:val="24"/>
        </w:rPr>
        <w:t>keturunan agar jenisnya</w:t>
      </w:r>
      <w:r>
        <w:rPr>
          <w:rFonts w:asciiTheme="majorBidi" w:hAnsiTheme="majorBidi" w:cstheme="majorBidi"/>
          <w:sz w:val="24"/>
          <w:szCs w:val="24"/>
        </w:rPr>
        <w:t xml:space="preserve"> </w:t>
      </w:r>
      <w:r w:rsidRPr="00936816">
        <w:rPr>
          <w:rFonts w:asciiTheme="majorBidi" w:hAnsiTheme="majorBidi" w:cstheme="majorBidi"/>
          <w:sz w:val="24"/>
          <w:szCs w:val="24"/>
        </w:rPr>
        <w:t>tidak</w:t>
      </w:r>
      <w:r>
        <w:rPr>
          <w:rFonts w:asciiTheme="majorBidi" w:hAnsiTheme="majorBidi" w:cstheme="majorBidi"/>
          <w:sz w:val="24"/>
          <w:szCs w:val="24"/>
        </w:rPr>
        <w:t xml:space="preserve"> </w:t>
      </w:r>
      <w:r w:rsidRPr="00936816">
        <w:rPr>
          <w:rFonts w:asciiTheme="majorBidi" w:hAnsiTheme="majorBidi" w:cstheme="majorBidi"/>
          <w:sz w:val="24"/>
          <w:szCs w:val="24"/>
        </w:rPr>
        <w:t>punah.</w:t>
      </w:r>
      <w:proofErr w:type="gramEnd"/>
      <w:r>
        <w:rPr>
          <w:rFonts w:asciiTheme="majorBidi" w:hAnsiTheme="majorBidi" w:cstheme="majorBidi"/>
          <w:sz w:val="24"/>
          <w:szCs w:val="24"/>
        </w:rPr>
        <w:t xml:space="preserve"> </w:t>
      </w:r>
      <w:r w:rsidRPr="00936816">
        <w:rPr>
          <w:rFonts w:asciiTheme="majorBidi" w:hAnsiTheme="majorBidi" w:cstheme="majorBidi"/>
          <w:sz w:val="24"/>
          <w:szCs w:val="24"/>
        </w:rPr>
        <w:t>Perkawinan</w:t>
      </w:r>
      <w:r>
        <w:rPr>
          <w:rFonts w:asciiTheme="majorBidi" w:hAnsiTheme="majorBidi" w:cstheme="majorBidi"/>
          <w:sz w:val="24"/>
          <w:szCs w:val="24"/>
        </w:rPr>
        <w:t xml:space="preserve"> </w:t>
      </w:r>
      <w:r w:rsidRPr="00936816">
        <w:rPr>
          <w:rFonts w:asciiTheme="majorBidi" w:hAnsiTheme="majorBidi" w:cstheme="majorBidi"/>
          <w:sz w:val="24"/>
          <w:szCs w:val="24"/>
        </w:rPr>
        <w:t>ini</w:t>
      </w:r>
      <w:r>
        <w:rPr>
          <w:rFonts w:asciiTheme="majorBidi" w:hAnsiTheme="majorBidi" w:cstheme="majorBidi"/>
          <w:sz w:val="24"/>
          <w:szCs w:val="24"/>
        </w:rPr>
        <w:t xml:space="preserve"> </w:t>
      </w:r>
      <w:r w:rsidRPr="00936816">
        <w:rPr>
          <w:rFonts w:asciiTheme="majorBidi" w:hAnsiTheme="majorBidi" w:cstheme="majorBidi"/>
          <w:sz w:val="24"/>
          <w:szCs w:val="24"/>
        </w:rPr>
        <w:t>tidak</w:t>
      </w:r>
      <w:r>
        <w:rPr>
          <w:rFonts w:asciiTheme="majorBidi" w:hAnsiTheme="majorBidi" w:cstheme="majorBidi"/>
          <w:sz w:val="24"/>
          <w:szCs w:val="24"/>
        </w:rPr>
        <w:t xml:space="preserve"> </w:t>
      </w:r>
      <w:r w:rsidRPr="00936816">
        <w:rPr>
          <w:rFonts w:asciiTheme="majorBidi" w:hAnsiTheme="majorBidi" w:cstheme="majorBidi"/>
          <w:sz w:val="24"/>
          <w:szCs w:val="24"/>
        </w:rPr>
        <w:t>dilakukan</w:t>
      </w:r>
      <w:r>
        <w:rPr>
          <w:rFonts w:asciiTheme="majorBidi" w:hAnsiTheme="majorBidi" w:cstheme="majorBidi"/>
          <w:sz w:val="24"/>
          <w:szCs w:val="24"/>
        </w:rPr>
        <w:t xml:space="preserve"> </w:t>
      </w:r>
      <w:r w:rsidRPr="00936816">
        <w:rPr>
          <w:rFonts w:asciiTheme="majorBidi" w:hAnsiTheme="majorBidi" w:cstheme="majorBidi"/>
          <w:sz w:val="24"/>
          <w:szCs w:val="24"/>
        </w:rPr>
        <w:t>dengan</w:t>
      </w:r>
      <w:r>
        <w:rPr>
          <w:rFonts w:asciiTheme="majorBidi" w:hAnsiTheme="majorBidi" w:cstheme="majorBidi"/>
          <w:sz w:val="24"/>
          <w:szCs w:val="24"/>
        </w:rPr>
        <w:t xml:space="preserve"> </w:t>
      </w:r>
      <w:r w:rsidRPr="00936816">
        <w:rPr>
          <w:rFonts w:asciiTheme="majorBidi" w:hAnsiTheme="majorBidi" w:cstheme="majorBidi"/>
          <w:sz w:val="24"/>
          <w:szCs w:val="24"/>
        </w:rPr>
        <w:t>sesuka</w:t>
      </w:r>
      <w:r>
        <w:rPr>
          <w:rFonts w:asciiTheme="majorBidi" w:hAnsiTheme="majorBidi" w:cstheme="majorBidi"/>
          <w:sz w:val="24"/>
          <w:szCs w:val="24"/>
        </w:rPr>
        <w:t xml:space="preserve"> </w:t>
      </w:r>
      <w:r w:rsidRPr="00936816">
        <w:rPr>
          <w:rFonts w:asciiTheme="majorBidi" w:hAnsiTheme="majorBidi" w:cstheme="majorBidi"/>
          <w:sz w:val="24"/>
          <w:szCs w:val="24"/>
        </w:rPr>
        <w:t>hati</w:t>
      </w:r>
      <w:r>
        <w:rPr>
          <w:rFonts w:asciiTheme="majorBidi" w:hAnsiTheme="majorBidi" w:cstheme="majorBidi"/>
          <w:sz w:val="24"/>
          <w:szCs w:val="24"/>
        </w:rPr>
        <w:t xml:space="preserve"> </w:t>
      </w:r>
      <w:r w:rsidRPr="00936816">
        <w:rPr>
          <w:rFonts w:asciiTheme="majorBidi" w:hAnsiTheme="majorBidi" w:cstheme="majorBidi"/>
          <w:sz w:val="24"/>
          <w:szCs w:val="24"/>
        </w:rPr>
        <w:t>manusia</w:t>
      </w:r>
      <w:proofErr w:type="gramStart"/>
      <w:r w:rsidRPr="00936816">
        <w:rPr>
          <w:rFonts w:asciiTheme="majorBidi" w:hAnsiTheme="majorBidi" w:cstheme="majorBidi"/>
          <w:sz w:val="24"/>
          <w:szCs w:val="24"/>
        </w:rPr>
        <w:t xml:space="preserve">, </w:t>
      </w:r>
      <w:r>
        <w:rPr>
          <w:rFonts w:asciiTheme="majorBidi" w:hAnsiTheme="majorBidi" w:cstheme="majorBidi"/>
          <w:sz w:val="24"/>
          <w:szCs w:val="24"/>
        </w:rPr>
        <w:t xml:space="preserve"> </w:t>
      </w:r>
      <w:r w:rsidRPr="00936816">
        <w:rPr>
          <w:rFonts w:asciiTheme="majorBidi" w:hAnsiTheme="majorBidi" w:cstheme="majorBidi"/>
          <w:sz w:val="24"/>
          <w:szCs w:val="24"/>
        </w:rPr>
        <w:t>karena</w:t>
      </w:r>
      <w:proofErr w:type="gramEnd"/>
      <w:r>
        <w:rPr>
          <w:rFonts w:asciiTheme="majorBidi" w:hAnsiTheme="majorBidi" w:cstheme="majorBidi"/>
          <w:sz w:val="24"/>
          <w:szCs w:val="24"/>
        </w:rPr>
        <w:t xml:space="preserve"> </w:t>
      </w:r>
      <w:r w:rsidRPr="00936816">
        <w:rPr>
          <w:rFonts w:asciiTheme="majorBidi" w:hAnsiTheme="majorBidi" w:cstheme="majorBidi"/>
          <w:sz w:val="24"/>
          <w:szCs w:val="24"/>
        </w:rPr>
        <w:t>manusia</w:t>
      </w:r>
      <w:r>
        <w:rPr>
          <w:rFonts w:asciiTheme="majorBidi" w:hAnsiTheme="majorBidi" w:cstheme="majorBidi"/>
          <w:sz w:val="24"/>
          <w:szCs w:val="24"/>
        </w:rPr>
        <w:t xml:space="preserve"> </w:t>
      </w:r>
      <w:r w:rsidRPr="00936816">
        <w:rPr>
          <w:rFonts w:asciiTheme="majorBidi" w:hAnsiTheme="majorBidi" w:cstheme="majorBidi"/>
          <w:sz w:val="24"/>
          <w:szCs w:val="24"/>
        </w:rPr>
        <w:t>hidup</w:t>
      </w:r>
      <w:r>
        <w:rPr>
          <w:rFonts w:asciiTheme="majorBidi" w:hAnsiTheme="majorBidi" w:cstheme="majorBidi"/>
          <w:sz w:val="24"/>
          <w:szCs w:val="24"/>
        </w:rPr>
        <w:t xml:space="preserve"> </w:t>
      </w:r>
      <w:r w:rsidRPr="00936816">
        <w:rPr>
          <w:rFonts w:asciiTheme="majorBidi" w:hAnsiTheme="majorBidi" w:cstheme="majorBidi"/>
          <w:sz w:val="24"/>
          <w:szCs w:val="24"/>
        </w:rPr>
        <w:t>dalam</w:t>
      </w:r>
      <w:r>
        <w:rPr>
          <w:rFonts w:asciiTheme="majorBidi" w:hAnsiTheme="majorBidi" w:cstheme="majorBidi"/>
          <w:sz w:val="24"/>
          <w:szCs w:val="24"/>
        </w:rPr>
        <w:t xml:space="preserve"> </w:t>
      </w:r>
      <w:r w:rsidRPr="00936816">
        <w:rPr>
          <w:rFonts w:asciiTheme="majorBidi" w:hAnsiTheme="majorBidi" w:cstheme="majorBidi"/>
          <w:sz w:val="24"/>
          <w:szCs w:val="24"/>
        </w:rPr>
        <w:t>masyarakat yang tentunya</w:t>
      </w:r>
      <w:r>
        <w:rPr>
          <w:rFonts w:asciiTheme="majorBidi" w:hAnsiTheme="majorBidi" w:cstheme="majorBidi"/>
          <w:sz w:val="24"/>
          <w:szCs w:val="24"/>
        </w:rPr>
        <w:t xml:space="preserve"> </w:t>
      </w:r>
      <w:r w:rsidRPr="00936816">
        <w:rPr>
          <w:rFonts w:asciiTheme="majorBidi" w:hAnsiTheme="majorBidi" w:cstheme="majorBidi"/>
          <w:sz w:val="24"/>
          <w:szCs w:val="24"/>
        </w:rPr>
        <w:t>ada</w:t>
      </w:r>
      <w:r>
        <w:rPr>
          <w:rFonts w:asciiTheme="majorBidi" w:hAnsiTheme="majorBidi" w:cstheme="majorBidi"/>
          <w:sz w:val="24"/>
          <w:szCs w:val="24"/>
        </w:rPr>
        <w:t xml:space="preserve"> </w:t>
      </w:r>
      <w:r w:rsidRPr="00936816">
        <w:rPr>
          <w:rFonts w:asciiTheme="majorBidi" w:hAnsiTheme="majorBidi" w:cstheme="majorBidi"/>
          <w:sz w:val="24"/>
          <w:szCs w:val="24"/>
        </w:rPr>
        <w:t>kaidah</w:t>
      </w:r>
      <w:r>
        <w:rPr>
          <w:rFonts w:asciiTheme="majorBidi" w:hAnsiTheme="majorBidi" w:cstheme="majorBidi"/>
          <w:sz w:val="24"/>
          <w:szCs w:val="24"/>
        </w:rPr>
        <w:t xml:space="preserve"> </w:t>
      </w:r>
      <w:r w:rsidRPr="00936816">
        <w:rPr>
          <w:rFonts w:asciiTheme="majorBidi" w:hAnsiTheme="majorBidi" w:cstheme="majorBidi"/>
          <w:sz w:val="24"/>
          <w:szCs w:val="24"/>
        </w:rPr>
        <w:t>dan</w:t>
      </w:r>
      <w:r>
        <w:rPr>
          <w:rFonts w:asciiTheme="majorBidi" w:hAnsiTheme="majorBidi" w:cstheme="majorBidi"/>
          <w:sz w:val="24"/>
          <w:szCs w:val="24"/>
        </w:rPr>
        <w:t xml:space="preserve"> </w:t>
      </w:r>
      <w:r w:rsidRPr="00936816">
        <w:rPr>
          <w:rFonts w:asciiTheme="majorBidi" w:hAnsiTheme="majorBidi" w:cstheme="majorBidi"/>
          <w:sz w:val="24"/>
          <w:szCs w:val="24"/>
        </w:rPr>
        <w:t>norma yang mengaturnya.</w:t>
      </w:r>
    </w:p>
    <w:p w:rsidR="00B21930" w:rsidRPr="00936816" w:rsidRDefault="00B21930" w:rsidP="00011799">
      <w:pPr>
        <w:spacing w:after="0" w:line="192" w:lineRule="auto"/>
        <w:ind w:left="-142" w:right="-596" w:firstLine="720"/>
        <w:jc w:val="both"/>
        <w:rPr>
          <w:rFonts w:asciiTheme="majorBidi" w:hAnsiTheme="majorBidi" w:cstheme="majorBidi"/>
          <w:sz w:val="24"/>
          <w:szCs w:val="24"/>
        </w:rPr>
      </w:pPr>
      <w:r w:rsidRPr="00936816">
        <w:rPr>
          <w:rFonts w:asciiTheme="majorBidi" w:hAnsiTheme="majorBidi" w:cstheme="majorBidi"/>
          <w:sz w:val="24"/>
          <w:szCs w:val="24"/>
        </w:rPr>
        <w:t>Sebagai</w:t>
      </w:r>
      <w:r>
        <w:rPr>
          <w:rFonts w:asciiTheme="majorBidi" w:hAnsiTheme="majorBidi" w:cstheme="majorBidi"/>
          <w:sz w:val="24"/>
          <w:szCs w:val="24"/>
        </w:rPr>
        <w:t xml:space="preserve"> </w:t>
      </w:r>
      <w:r w:rsidRPr="00936816">
        <w:rPr>
          <w:rFonts w:asciiTheme="majorBidi" w:hAnsiTheme="majorBidi" w:cstheme="majorBidi"/>
          <w:sz w:val="24"/>
          <w:szCs w:val="24"/>
        </w:rPr>
        <w:t>negara</w:t>
      </w:r>
      <w:r>
        <w:rPr>
          <w:rFonts w:asciiTheme="majorBidi" w:hAnsiTheme="majorBidi" w:cstheme="majorBidi"/>
          <w:sz w:val="24"/>
          <w:szCs w:val="24"/>
        </w:rPr>
        <w:t xml:space="preserve"> </w:t>
      </w:r>
      <w:r w:rsidRPr="00936816">
        <w:rPr>
          <w:rFonts w:asciiTheme="majorBidi" w:hAnsiTheme="majorBidi" w:cstheme="majorBidi"/>
          <w:sz w:val="24"/>
          <w:szCs w:val="24"/>
        </w:rPr>
        <w:t>hukum</w:t>
      </w:r>
      <w:proofErr w:type="gramStart"/>
      <w:r w:rsidRPr="00936816">
        <w:rPr>
          <w:rFonts w:asciiTheme="majorBidi" w:hAnsiTheme="majorBidi" w:cstheme="majorBidi"/>
          <w:sz w:val="24"/>
          <w:szCs w:val="24"/>
        </w:rPr>
        <w:t xml:space="preserve">, </w:t>
      </w:r>
      <w:r>
        <w:rPr>
          <w:rFonts w:asciiTheme="majorBidi" w:hAnsiTheme="majorBidi" w:cstheme="majorBidi"/>
          <w:sz w:val="24"/>
          <w:szCs w:val="24"/>
        </w:rPr>
        <w:t xml:space="preserve"> </w:t>
      </w:r>
      <w:r w:rsidRPr="00936816">
        <w:rPr>
          <w:rFonts w:asciiTheme="majorBidi" w:hAnsiTheme="majorBidi" w:cstheme="majorBidi"/>
          <w:sz w:val="24"/>
          <w:szCs w:val="24"/>
        </w:rPr>
        <w:t>Indonesia</w:t>
      </w:r>
      <w:proofErr w:type="gramEnd"/>
      <w:r w:rsidRPr="00936816">
        <w:rPr>
          <w:rFonts w:asciiTheme="majorBidi" w:hAnsiTheme="majorBidi" w:cstheme="majorBidi"/>
          <w:sz w:val="24"/>
          <w:szCs w:val="24"/>
        </w:rPr>
        <w:t xml:space="preserve"> pun mempunyai</w:t>
      </w:r>
      <w:r>
        <w:rPr>
          <w:rFonts w:asciiTheme="majorBidi" w:hAnsiTheme="majorBidi" w:cstheme="majorBidi"/>
          <w:sz w:val="24"/>
          <w:szCs w:val="24"/>
        </w:rPr>
        <w:t xml:space="preserve"> </w:t>
      </w:r>
      <w:r w:rsidRPr="00936816">
        <w:rPr>
          <w:rFonts w:asciiTheme="majorBidi" w:hAnsiTheme="majorBidi" w:cstheme="majorBidi"/>
          <w:sz w:val="24"/>
          <w:szCs w:val="24"/>
        </w:rPr>
        <w:t>undang-undang yang mengatur</w:t>
      </w:r>
      <w:r>
        <w:rPr>
          <w:rFonts w:asciiTheme="majorBidi" w:hAnsiTheme="majorBidi" w:cstheme="majorBidi"/>
          <w:sz w:val="24"/>
          <w:szCs w:val="24"/>
        </w:rPr>
        <w:t xml:space="preserve"> </w:t>
      </w:r>
      <w:r w:rsidRPr="00936816">
        <w:rPr>
          <w:rFonts w:asciiTheme="majorBidi" w:hAnsiTheme="majorBidi" w:cstheme="majorBidi"/>
          <w:sz w:val="24"/>
          <w:szCs w:val="24"/>
        </w:rPr>
        <w:t>tentang</w:t>
      </w:r>
      <w:r>
        <w:rPr>
          <w:rFonts w:asciiTheme="majorBidi" w:hAnsiTheme="majorBidi" w:cstheme="majorBidi"/>
          <w:sz w:val="24"/>
          <w:szCs w:val="24"/>
        </w:rPr>
        <w:t xml:space="preserve"> </w:t>
      </w:r>
      <w:r w:rsidRPr="00936816">
        <w:rPr>
          <w:rFonts w:asciiTheme="majorBidi" w:hAnsiTheme="majorBidi" w:cstheme="majorBidi"/>
          <w:sz w:val="24"/>
          <w:szCs w:val="24"/>
        </w:rPr>
        <w:t>perkawinan.</w:t>
      </w:r>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Sebelum</w:t>
      </w:r>
      <w:r>
        <w:rPr>
          <w:rFonts w:asciiTheme="majorBidi" w:hAnsiTheme="majorBidi" w:cstheme="majorBidi"/>
          <w:sz w:val="24"/>
          <w:szCs w:val="24"/>
        </w:rPr>
        <w:t xml:space="preserve"> </w:t>
      </w:r>
      <w:r w:rsidRPr="00936816">
        <w:rPr>
          <w:rFonts w:asciiTheme="majorBidi" w:hAnsiTheme="majorBidi" w:cstheme="majorBidi"/>
          <w:sz w:val="24"/>
          <w:szCs w:val="24"/>
        </w:rPr>
        <w:t>merdeka, di Indonesia masalah</w:t>
      </w:r>
      <w:r>
        <w:rPr>
          <w:rFonts w:asciiTheme="majorBidi" w:hAnsiTheme="majorBidi" w:cstheme="majorBidi"/>
          <w:sz w:val="24"/>
          <w:szCs w:val="24"/>
        </w:rPr>
        <w:t xml:space="preserve"> </w:t>
      </w:r>
      <w:r w:rsidRPr="00936816">
        <w:rPr>
          <w:rFonts w:asciiTheme="majorBidi" w:hAnsiTheme="majorBidi" w:cstheme="majorBidi"/>
          <w:sz w:val="24"/>
          <w:szCs w:val="24"/>
        </w:rPr>
        <w:t>perkawinan</w:t>
      </w:r>
      <w:r>
        <w:rPr>
          <w:rFonts w:asciiTheme="majorBidi" w:hAnsiTheme="majorBidi" w:cstheme="majorBidi"/>
          <w:sz w:val="24"/>
          <w:szCs w:val="24"/>
        </w:rPr>
        <w:t xml:space="preserve"> </w:t>
      </w:r>
      <w:r w:rsidRPr="00936816">
        <w:rPr>
          <w:rFonts w:asciiTheme="majorBidi" w:hAnsiTheme="majorBidi" w:cstheme="majorBidi"/>
          <w:sz w:val="24"/>
          <w:szCs w:val="24"/>
        </w:rPr>
        <w:t>diatur</w:t>
      </w:r>
      <w:r>
        <w:rPr>
          <w:rFonts w:asciiTheme="majorBidi" w:hAnsiTheme="majorBidi" w:cstheme="majorBidi"/>
          <w:sz w:val="24"/>
          <w:szCs w:val="24"/>
        </w:rPr>
        <w:t xml:space="preserve"> </w:t>
      </w:r>
      <w:r w:rsidRPr="00936816">
        <w:rPr>
          <w:rFonts w:asciiTheme="majorBidi" w:hAnsiTheme="majorBidi" w:cstheme="majorBidi"/>
          <w:sz w:val="24"/>
          <w:szCs w:val="24"/>
        </w:rPr>
        <w:t>berdasarkan</w:t>
      </w:r>
      <w:r>
        <w:rPr>
          <w:rFonts w:asciiTheme="majorBidi" w:hAnsiTheme="majorBidi" w:cstheme="majorBidi"/>
          <w:sz w:val="24"/>
          <w:szCs w:val="24"/>
        </w:rPr>
        <w:t xml:space="preserve"> </w:t>
      </w:r>
      <w:r w:rsidRPr="00936816">
        <w:rPr>
          <w:rFonts w:asciiTheme="majorBidi" w:hAnsiTheme="majorBidi" w:cstheme="majorBidi"/>
          <w:sz w:val="24"/>
          <w:szCs w:val="24"/>
        </w:rPr>
        <w:t>Hukum</w:t>
      </w:r>
      <w:r>
        <w:rPr>
          <w:rFonts w:asciiTheme="majorBidi" w:hAnsiTheme="majorBidi" w:cstheme="majorBidi"/>
          <w:sz w:val="24"/>
          <w:szCs w:val="24"/>
        </w:rPr>
        <w:t xml:space="preserve"> </w:t>
      </w:r>
      <w:r w:rsidRPr="00936816">
        <w:rPr>
          <w:rFonts w:asciiTheme="majorBidi" w:hAnsiTheme="majorBidi" w:cstheme="majorBidi"/>
          <w:sz w:val="24"/>
          <w:szCs w:val="24"/>
        </w:rPr>
        <w:t>Perdata Barat (</w:t>
      </w:r>
      <w:r w:rsidRPr="00C10832">
        <w:rPr>
          <w:rFonts w:asciiTheme="majorBidi" w:hAnsiTheme="majorBidi" w:cstheme="majorBidi"/>
          <w:i/>
          <w:sz w:val="24"/>
          <w:szCs w:val="24"/>
        </w:rPr>
        <w:t>BurgerlijkWetboek</w:t>
      </w:r>
      <w:r w:rsidRPr="00936816">
        <w:rPr>
          <w:rFonts w:asciiTheme="majorBidi" w:hAnsiTheme="majorBidi" w:cstheme="majorBidi"/>
          <w:sz w:val="24"/>
          <w:szCs w:val="24"/>
        </w:rPr>
        <w:t>) dalam</w:t>
      </w:r>
      <w:r>
        <w:rPr>
          <w:rFonts w:asciiTheme="majorBidi" w:hAnsiTheme="majorBidi" w:cstheme="majorBidi"/>
          <w:sz w:val="24"/>
          <w:szCs w:val="24"/>
        </w:rPr>
        <w:t xml:space="preserve"> </w:t>
      </w:r>
      <w:r w:rsidRPr="00936816">
        <w:rPr>
          <w:rFonts w:asciiTheme="majorBidi" w:hAnsiTheme="majorBidi" w:cstheme="majorBidi"/>
          <w:sz w:val="24"/>
          <w:szCs w:val="24"/>
        </w:rPr>
        <w:t>Buku II tentang Orang.</w:t>
      </w:r>
      <w:proofErr w:type="gramEnd"/>
      <w:r w:rsidRPr="00936816">
        <w:rPr>
          <w:rFonts w:asciiTheme="majorBidi" w:hAnsiTheme="majorBidi" w:cstheme="majorBidi"/>
          <w:sz w:val="24"/>
          <w:szCs w:val="24"/>
        </w:rPr>
        <w:t xml:space="preserve"> Akan tetapi</w:t>
      </w:r>
      <w:r>
        <w:rPr>
          <w:rFonts w:asciiTheme="majorBidi" w:hAnsiTheme="majorBidi" w:cstheme="majorBidi"/>
          <w:sz w:val="24"/>
          <w:szCs w:val="24"/>
        </w:rPr>
        <w:t xml:space="preserve"> </w:t>
      </w:r>
      <w:r w:rsidRPr="00936816">
        <w:rPr>
          <w:rFonts w:asciiTheme="majorBidi" w:hAnsiTheme="majorBidi" w:cstheme="majorBidi"/>
          <w:sz w:val="24"/>
          <w:szCs w:val="24"/>
        </w:rPr>
        <w:t>setelah Indonesia merdeka, pada</w:t>
      </w:r>
      <w:r>
        <w:rPr>
          <w:rFonts w:asciiTheme="majorBidi" w:hAnsiTheme="majorBidi" w:cstheme="majorBidi"/>
          <w:sz w:val="24"/>
          <w:szCs w:val="24"/>
        </w:rPr>
        <w:t xml:space="preserve"> </w:t>
      </w:r>
      <w:r w:rsidRPr="00936816">
        <w:rPr>
          <w:rFonts w:asciiTheme="majorBidi" w:hAnsiTheme="majorBidi" w:cstheme="majorBidi"/>
          <w:sz w:val="24"/>
          <w:szCs w:val="24"/>
        </w:rPr>
        <w:t>tanggal 2 Januari 1974 diundangkanlah</w:t>
      </w:r>
      <w:r>
        <w:rPr>
          <w:rFonts w:asciiTheme="majorBidi" w:hAnsiTheme="majorBidi" w:cstheme="majorBidi"/>
          <w:sz w:val="24"/>
          <w:szCs w:val="24"/>
        </w:rPr>
        <w:t xml:space="preserve"> </w:t>
      </w:r>
      <w:r w:rsidRPr="00936816">
        <w:rPr>
          <w:rFonts w:asciiTheme="majorBidi" w:hAnsiTheme="majorBidi" w:cstheme="majorBidi"/>
          <w:sz w:val="24"/>
          <w:szCs w:val="24"/>
        </w:rPr>
        <w:t>Undang-Undang</w:t>
      </w:r>
      <w:r>
        <w:rPr>
          <w:rFonts w:asciiTheme="majorBidi" w:hAnsiTheme="majorBidi" w:cstheme="majorBidi"/>
          <w:sz w:val="24"/>
          <w:szCs w:val="24"/>
        </w:rPr>
        <w:t xml:space="preserve"> </w:t>
      </w:r>
      <w:r w:rsidRPr="00936816">
        <w:rPr>
          <w:rFonts w:asciiTheme="majorBidi" w:hAnsiTheme="majorBidi" w:cstheme="majorBidi"/>
          <w:sz w:val="24"/>
          <w:szCs w:val="24"/>
        </w:rPr>
        <w:t>Nomor 1 Tahun 1974 tentang</w:t>
      </w:r>
      <w:r>
        <w:rPr>
          <w:rFonts w:asciiTheme="majorBidi" w:hAnsiTheme="majorBidi" w:cstheme="majorBidi"/>
          <w:sz w:val="24"/>
          <w:szCs w:val="24"/>
        </w:rPr>
        <w:t xml:space="preserve"> </w:t>
      </w:r>
      <w:r w:rsidRPr="00936816">
        <w:rPr>
          <w:rFonts w:asciiTheme="majorBidi" w:hAnsiTheme="majorBidi" w:cstheme="majorBidi"/>
          <w:sz w:val="24"/>
          <w:szCs w:val="24"/>
        </w:rPr>
        <w:t>Perkawinan. LN Nomor 1 Tahun 1974, Tambahan LN Nomor 3019/1974.</w:t>
      </w:r>
    </w:p>
    <w:p w:rsidR="00B21930" w:rsidRPr="00936816" w:rsidRDefault="00B21930" w:rsidP="00011799">
      <w:pPr>
        <w:spacing w:after="0" w:line="192" w:lineRule="auto"/>
        <w:ind w:left="-142" w:right="-596"/>
        <w:jc w:val="both"/>
        <w:rPr>
          <w:rFonts w:asciiTheme="majorBidi" w:hAnsiTheme="majorBidi" w:cstheme="majorBidi"/>
          <w:sz w:val="24"/>
          <w:szCs w:val="24"/>
        </w:rPr>
      </w:pPr>
      <w:proofErr w:type="gramStart"/>
      <w:r w:rsidRPr="00936816">
        <w:rPr>
          <w:rFonts w:asciiTheme="majorBidi" w:hAnsiTheme="majorBidi" w:cstheme="majorBidi"/>
          <w:sz w:val="24"/>
          <w:szCs w:val="24"/>
        </w:rPr>
        <w:t>Dalam</w:t>
      </w:r>
      <w:r>
        <w:rPr>
          <w:rFonts w:asciiTheme="majorBidi" w:hAnsiTheme="majorBidi" w:cstheme="majorBidi"/>
          <w:sz w:val="24"/>
          <w:szCs w:val="24"/>
        </w:rPr>
        <w:t xml:space="preserve"> </w:t>
      </w:r>
      <w:r w:rsidRPr="00936816">
        <w:rPr>
          <w:rFonts w:asciiTheme="majorBidi" w:hAnsiTheme="majorBidi" w:cstheme="majorBidi"/>
          <w:sz w:val="24"/>
          <w:szCs w:val="24"/>
        </w:rPr>
        <w:t>uraian</w:t>
      </w:r>
      <w:r>
        <w:rPr>
          <w:rFonts w:asciiTheme="majorBidi" w:hAnsiTheme="majorBidi" w:cstheme="majorBidi"/>
          <w:sz w:val="24"/>
          <w:szCs w:val="24"/>
        </w:rPr>
        <w:t xml:space="preserve"> </w:t>
      </w:r>
      <w:r w:rsidRPr="00936816">
        <w:rPr>
          <w:rFonts w:asciiTheme="majorBidi" w:hAnsiTheme="majorBidi" w:cstheme="majorBidi"/>
          <w:sz w:val="24"/>
          <w:szCs w:val="24"/>
        </w:rPr>
        <w:t>diatas, penulis tertarik untuk merumuskan masalahnya.</w:t>
      </w:r>
      <w:proofErr w:type="gramEnd"/>
      <w:r w:rsidRPr="00936816">
        <w:rPr>
          <w:rFonts w:asciiTheme="majorBidi" w:hAnsiTheme="majorBidi" w:cstheme="majorBidi"/>
          <w:sz w:val="24"/>
          <w:szCs w:val="24"/>
        </w:rPr>
        <w:t xml:space="preserve"> Adapun rumusan masalah: 1. Faktor-faktor</w:t>
      </w:r>
      <w:r>
        <w:rPr>
          <w:rFonts w:asciiTheme="majorBidi" w:hAnsiTheme="majorBidi" w:cstheme="majorBidi"/>
          <w:sz w:val="24"/>
          <w:szCs w:val="24"/>
        </w:rPr>
        <w:t xml:space="preserve"> </w:t>
      </w:r>
      <w:proofErr w:type="gramStart"/>
      <w:r w:rsidR="00C10832">
        <w:rPr>
          <w:rFonts w:asciiTheme="majorBidi" w:hAnsiTheme="majorBidi" w:cstheme="majorBidi"/>
          <w:sz w:val="24"/>
          <w:szCs w:val="24"/>
        </w:rPr>
        <w:t>apa</w:t>
      </w:r>
      <w:proofErr w:type="gramEnd"/>
      <w:r w:rsidR="00C10832">
        <w:rPr>
          <w:rFonts w:asciiTheme="majorBidi" w:hAnsiTheme="majorBidi" w:cstheme="majorBidi"/>
          <w:sz w:val="24"/>
          <w:szCs w:val="24"/>
        </w:rPr>
        <w:t xml:space="preserve"> saja</w:t>
      </w:r>
      <w:r w:rsidRPr="00936816">
        <w:rPr>
          <w:rFonts w:asciiTheme="majorBidi" w:hAnsiTheme="majorBidi" w:cstheme="majorBidi"/>
          <w:sz w:val="24"/>
          <w:szCs w:val="24"/>
        </w:rPr>
        <w:t xml:space="preserve"> yang mendorong</w:t>
      </w:r>
      <w:r>
        <w:rPr>
          <w:rFonts w:asciiTheme="majorBidi" w:hAnsiTheme="majorBidi" w:cstheme="majorBidi"/>
          <w:sz w:val="24"/>
          <w:szCs w:val="24"/>
        </w:rPr>
        <w:t xml:space="preserve"> </w:t>
      </w:r>
      <w:r w:rsidRPr="00936816">
        <w:rPr>
          <w:rFonts w:asciiTheme="majorBidi" w:hAnsiTheme="majorBidi" w:cstheme="majorBidi"/>
          <w:sz w:val="24"/>
          <w:szCs w:val="24"/>
        </w:rPr>
        <w:t>masyarakat di daerah</w:t>
      </w:r>
      <w:r>
        <w:rPr>
          <w:rFonts w:asciiTheme="majorBidi" w:hAnsiTheme="majorBidi" w:cstheme="majorBidi"/>
          <w:sz w:val="24"/>
          <w:szCs w:val="24"/>
        </w:rPr>
        <w:t xml:space="preserve"> </w:t>
      </w:r>
      <w:r w:rsidRPr="00936816">
        <w:rPr>
          <w:rFonts w:asciiTheme="majorBidi" w:hAnsiTheme="majorBidi" w:cstheme="majorBidi"/>
          <w:sz w:val="24"/>
          <w:szCs w:val="24"/>
        </w:rPr>
        <w:t>Tiga</w:t>
      </w:r>
      <w:r>
        <w:rPr>
          <w:rFonts w:asciiTheme="majorBidi" w:hAnsiTheme="majorBidi" w:cstheme="majorBidi"/>
          <w:sz w:val="24"/>
          <w:szCs w:val="24"/>
        </w:rPr>
        <w:t>r</w:t>
      </w:r>
      <w:r w:rsidRPr="00936816">
        <w:rPr>
          <w:rFonts w:asciiTheme="majorBidi" w:hAnsiTheme="majorBidi" w:cstheme="majorBidi"/>
          <w:sz w:val="24"/>
          <w:szCs w:val="24"/>
        </w:rPr>
        <w:t>aksa</w:t>
      </w:r>
      <w:r>
        <w:rPr>
          <w:rFonts w:asciiTheme="majorBidi" w:hAnsiTheme="majorBidi" w:cstheme="majorBidi"/>
          <w:sz w:val="24"/>
          <w:szCs w:val="24"/>
        </w:rPr>
        <w:t xml:space="preserve"> </w:t>
      </w:r>
      <w:r w:rsidRPr="00936816">
        <w:rPr>
          <w:rFonts w:asciiTheme="majorBidi" w:hAnsiTheme="majorBidi" w:cstheme="majorBidi"/>
          <w:sz w:val="24"/>
          <w:szCs w:val="24"/>
        </w:rPr>
        <w:t>untuk</w:t>
      </w:r>
      <w:r>
        <w:rPr>
          <w:rFonts w:asciiTheme="majorBidi" w:hAnsiTheme="majorBidi" w:cstheme="majorBidi"/>
          <w:sz w:val="24"/>
          <w:szCs w:val="24"/>
        </w:rPr>
        <w:t xml:space="preserve"> </w:t>
      </w:r>
      <w:r w:rsidRPr="00936816">
        <w:rPr>
          <w:rFonts w:asciiTheme="majorBidi" w:hAnsiTheme="majorBidi" w:cstheme="majorBidi"/>
          <w:sz w:val="24"/>
          <w:szCs w:val="24"/>
        </w:rPr>
        <w:t>melakukan</w:t>
      </w:r>
      <w:r>
        <w:rPr>
          <w:rFonts w:asciiTheme="majorBidi" w:hAnsiTheme="majorBidi" w:cstheme="majorBidi"/>
          <w:sz w:val="24"/>
          <w:szCs w:val="24"/>
        </w:rPr>
        <w:t xml:space="preserve"> </w:t>
      </w:r>
      <w:r w:rsidRPr="00936816">
        <w:rPr>
          <w:rFonts w:asciiTheme="majorBidi" w:hAnsiTheme="majorBidi" w:cstheme="majorBidi"/>
          <w:sz w:val="24"/>
          <w:szCs w:val="24"/>
        </w:rPr>
        <w:t>isbat</w:t>
      </w:r>
      <w:r>
        <w:rPr>
          <w:rFonts w:asciiTheme="majorBidi" w:hAnsiTheme="majorBidi" w:cstheme="majorBidi"/>
          <w:sz w:val="24"/>
          <w:szCs w:val="24"/>
        </w:rPr>
        <w:t xml:space="preserve"> </w:t>
      </w:r>
      <w:r w:rsidRPr="00936816">
        <w:rPr>
          <w:rFonts w:asciiTheme="majorBidi" w:hAnsiTheme="majorBidi" w:cstheme="majorBidi"/>
          <w:sz w:val="24"/>
          <w:szCs w:val="24"/>
        </w:rPr>
        <w:t>nikah? 2. Bagaimana</w:t>
      </w:r>
      <w:r w:rsidR="00C10832">
        <w:rPr>
          <w:rFonts w:asciiTheme="majorBidi" w:hAnsiTheme="majorBidi" w:cstheme="majorBidi"/>
          <w:sz w:val="24"/>
          <w:szCs w:val="24"/>
        </w:rPr>
        <w:t xml:space="preserve"> </w:t>
      </w:r>
      <w:r w:rsidRPr="00936816">
        <w:rPr>
          <w:rFonts w:asciiTheme="majorBidi" w:hAnsiTheme="majorBidi" w:cstheme="majorBidi"/>
          <w:sz w:val="24"/>
          <w:szCs w:val="24"/>
        </w:rPr>
        <w:t>pelaksanaan</w:t>
      </w:r>
      <w:r>
        <w:rPr>
          <w:rFonts w:asciiTheme="majorBidi" w:hAnsiTheme="majorBidi" w:cstheme="majorBidi"/>
          <w:sz w:val="24"/>
          <w:szCs w:val="24"/>
        </w:rPr>
        <w:t xml:space="preserve"> </w:t>
      </w:r>
      <w:r w:rsidRPr="00936816">
        <w:rPr>
          <w:rFonts w:asciiTheme="majorBidi" w:hAnsiTheme="majorBidi" w:cstheme="majorBidi"/>
          <w:sz w:val="24"/>
          <w:szCs w:val="24"/>
        </w:rPr>
        <w:t>isbat</w:t>
      </w:r>
      <w:r>
        <w:rPr>
          <w:rFonts w:asciiTheme="majorBidi" w:hAnsiTheme="majorBidi" w:cstheme="majorBidi"/>
          <w:sz w:val="24"/>
          <w:szCs w:val="24"/>
        </w:rPr>
        <w:t xml:space="preserve"> </w:t>
      </w:r>
      <w:r w:rsidRPr="00936816">
        <w:rPr>
          <w:rFonts w:asciiTheme="majorBidi" w:hAnsiTheme="majorBidi" w:cstheme="majorBidi"/>
          <w:sz w:val="24"/>
          <w:szCs w:val="24"/>
        </w:rPr>
        <w:t xml:space="preserve">nikah di Pengadilan Agama TigaRaksa? </w:t>
      </w:r>
      <w:r>
        <w:rPr>
          <w:rFonts w:asciiTheme="majorBidi" w:hAnsiTheme="majorBidi" w:cstheme="majorBidi"/>
          <w:sz w:val="24"/>
          <w:szCs w:val="24"/>
        </w:rPr>
        <w:t xml:space="preserve"> </w:t>
      </w:r>
      <w:r w:rsidRPr="00936816">
        <w:rPr>
          <w:rFonts w:asciiTheme="majorBidi" w:hAnsiTheme="majorBidi" w:cstheme="majorBidi"/>
          <w:sz w:val="24"/>
          <w:szCs w:val="24"/>
        </w:rPr>
        <w:t>3. Bagaimanakah</w:t>
      </w:r>
      <w:r>
        <w:rPr>
          <w:rFonts w:asciiTheme="majorBidi" w:hAnsiTheme="majorBidi" w:cstheme="majorBidi"/>
          <w:sz w:val="24"/>
          <w:szCs w:val="24"/>
        </w:rPr>
        <w:t xml:space="preserve"> </w:t>
      </w:r>
      <w:r w:rsidRPr="00936816">
        <w:rPr>
          <w:rFonts w:asciiTheme="majorBidi" w:hAnsiTheme="majorBidi" w:cstheme="majorBidi"/>
          <w:sz w:val="24"/>
          <w:szCs w:val="24"/>
        </w:rPr>
        <w:t>pertimbangan hakim dalam</w:t>
      </w:r>
      <w:r>
        <w:rPr>
          <w:rFonts w:asciiTheme="majorBidi" w:hAnsiTheme="majorBidi" w:cstheme="majorBidi"/>
          <w:sz w:val="24"/>
          <w:szCs w:val="24"/>
        </w:rPr>
        <w:t xml:space="preserve"> </w:t>
      </w:r>
      <w:r w:rsidRPr="00936816">
        <w:rPr>
          <w:rFonts w:asciiTheme="majorBidi" w:hAnsiTheme="majorBidi" w:cstheme="majorBidi"/>
          <w:sz w:val="24"/>
          <w:szCs w:val="24"/>
        </w:rPr>
        <w:t>memutuskan</w:t>
      </w:r>
      <w:r>
        <w:rPr>
          <w:rFonts w:asciiTheme="majorBidi" w:hAnsiTheme="majorBidi" w:cstheme="majorBidi"/>
          <w:sz w:val="24"/>
          <w:szCs w:val="24"/>
        </w:rPr>
        <w:t xml:space="preserve"> </w:t>
      </w:r>
      <w:r w:rsidRPr="00936816">
        <w:rPr>
          <w:rFonts w:asciiTheme="majorBidi" w:hAnsiTheme="majorBidi" w:cstheme="majorBidi"/>
          <w:sz w:val="24"/>
          <w:szCs w:val="24"/>
        </w:rPr>
        <w:t>permohonan</w:t>
      </w:r>
      <w:r>
        <w:rPr>
          <w:rFonts w:asciiTheme="majorBidi" w:hAnsiTheme="majorBidi" w:cstheme="majorBidi"/>
          <w:sz w:val="24"/>
          <w:szCs w:val="24"/>
        </w:rPr>
        <w:t xml:space="preserve"> </w:t>
      </w:r>
      <w:r w:rsidRPr="00936816">
        <w:rPr>
          <w:rFonts w:asciiTheme="majorBidi" w:hAnsiTheme="majorBidi" w:cstheme="majorBidi"/>
          <w:sz w:val="24"/>
          <w:szCs w:val="24"/>
        </w:rPr>
        <w:t>isbat</w:t>
      </w:r>
      <w:r>
        <w:rPr>
          <w:rFonts w:asciiTheme="majorBidi" w:hAnsiTheme="majorBidi" w:cstheme="majorBidi"/>
          <w:sz w:val="24"/>
          <w:szCs w:val="24"/>
        </w:rPr>
        <w:t xml:space="preserve"> </w:t>
      </w:r>
      <w:r w:rsidRPr="00936816">
        <w:rPr>
          <w:rFonts w:asciiTheme="majorBidi" w:hAnsiTheme="majorBidi" w:cstheme="majorBidi"/>
          <w:sz w:val="24"/>
          <w:szCs w:val="24"/>
        </w:rPr>
        <w:t>nikah</w:t>
      </w:r>
      <w:r>
        <w:rPr>
          <w:rFonts w:asciiTheme="majorBidi" w:hAnsiTheme="majorBidi" w:cstheme="majorBidi"/>
          <w:sz w:val="24"/>
          <w:szCs w:val="24"/>
        </w:rPr>
        <w:t xml:space="preserve"> </w:t>
      </w:r>
      <w:r w:rsidRPr="00936816">
        <w:rPr>
          <w:rFonts w:asciiTheme="majorBidi" w:hAnsiTheme="majorBidi" w:cstheme="majorBidi"/>
          <w:sz w:val="24"/>
          <w:szCs w:val="24"/>
        </w:rPr>
        <w:t>tersebut?</w:t>
      </w:r>
    </w:p>
    <w:p w:rsidR="00B21930" w:rsidRPr="00936816" w:rsidRDefault="00B21930" w:rsidP="00011799">
      <w:pPr>
        <w:spacing w:after="0" w:line="192" w:lineRule="auto"/>
        <w:ind w:left="-142" w:right="-596"/>
        <w:jc w:val="both"/>
        <w:rPr>
          <w:rFonts w:asciiTheme="majorBidi" w:hAnsiTheme="majorBidi" w:cstheme="majorBidi"/>
          <w:sz w:val="24"/>
          <w:szCs w:val="24"/>
        </w:rPr>
      </w:pPr>
      <w:r w:rsidRPr="00936816">
        <w:rPr>
          <w:rFonts w:asciiTheme="majorBidi" w:hAnsiTheme="majorBidi" w:cstheme="majorBidi"/>
          <w:sz w:val="24"/>
          <w:szCs w:val="24"/>
        </w:rPr>
        <w:t>Tujuan</w:t>
      </w:r>
      <w:r>
        <w:rPr>
          <w:rFonts w:asciiTheme="majorBidi" w:hAnsiTheme="majorBidi" w:cstheme="majorBidi"/>
          <w:sz w:val="24"/>
          <w:szCs w:val="24"/>
        </w:rPr>
        <w:t xml:space="preserve"> </w:t>
      </w:r>
      <w:r w:rsidRPr="00936816">
        <w:rPr>
          <w:rFonts w:asciiTheme="majorBidi" w:hAnsiTheme="majorBidi" w:cstheme="majorBidi"/>
          <w:sz w:val="24"/>
          <w:szCs w:val="24"/>
        </w:rPr>
        <w:t>penelitian</w:t>
      </w:r>
      <w:r>
        <w:rPr>
          <w:rFonts w:asciiTheme="majorBidi" w:hAnsiTheme="majorBidi" w:cstheme="majorBidi"/>
          <w:sz w:val="24"/>
          <w:szCs w:val="24"/>
        </w:rPr>
        <w:t xml:space="preserve"> </w:t>
      </w:r>
      <w:r w:rsidRPr="00936816">
        <w:rPr>
          <w:rFonts w:asciiTheme="majorBidi" w:hAnsiTheme="majorBidi" w:cstheme="majorBidi"/>
          <w:sz w:val="24"/>
          <w:szCs w:val="24"/>
        </w:rPr>
        <w:t>ini</w:t>
      </w:r>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adalah :</w:t>
      </w:r>
      <w:proofErr w:type="gramEnd"/>
      <w:r w:rsidRPr="00936816">
        <w:rPr>
          <w:rFonts w:asciiTheme="majorBidi" w:hAnsiTheme="majorBidi" w:cstheme="majorBidi"/>
          <w:sz w:val="24"/>
          <w:szCs w:val="24"/>
        </w:rPr>
        <w:t xml:space="preserve"> 1. Mengetahui</w:t>
      </w:r>
      <w:r>
        <w:rPr>
          <w:rFonts w:asciiTheme="majorBidi" w:hAnsiTheme="majorBidi" w:cstheme="majorBidi"/>
          <w:sz w:val="24"/>
          <w:szCs w:val="24"/>
        </w:rPr>
        <w:t xml:space="preserve"> </w:t>
      </w:r>
      <w:r w:rsidRPr="00936816">
        <w:rPr>
          <w:rFonts w:asciiTheme="majorBidi" w:hAnsiTheme="majorBidi" w:cstheme="majorBidi"/>
          <w:sz w:val="24"/>
          <w:szCs w:val="24"/>
        </w:rPr>
        <w:t>faktor-faktor yang mendorong</w:t>
      </w:r>
      <w:r>
        <w:rPr>
          <w:rFonts w:asciiTheme="majorBidi" w:hAnsiTheme="majorBidi" w:cstheme="majorBidi"/>
          <w:sz w:val="24"/>
          <w:szCs w:val="24"/>
        </w:rPr>
        <w:t xml:space="preserve"> </w:t>
      </w:r>
      <w:r w:rsidRPr="00936816">
        <w:rPr>
          <w:rFonts w:asciiTheme="majorBidi" w:hAnsiTheme="majorBidi" w:cstheme="majorBidi"/>
          <w:sz w:val="24"/>
          <w:szCs w:val="24"/>
        </w:rPr>
        <w:t>masyarakat</w:t>
      </w:r>
      <w:r>
        <w:rPr>
          <w:rFonts w:asciiTheme="majorBidi" w:hAnsiTheme="majorBidi" w:cstheme="majorBidi"/>
          <w:sz w:val="24"/>
          <w:szCs w:val="24"/>
        </w:rPr>
        <w:t xml:space="preserve"> </w:t>
      </w:r>
      <w:r w:rsidRPr="00936816">
        <w:rPr>
          <w:rFonts w:asciiTheme="majorBidi" w:hAnsiTheme="majorBidi" w:cstheme="majorBidi"/>
          <w:sz w:val="24"/>
          <w:szCs w:val="24"/>
        </w:rPr>
        <w:t>untuk</w:t>
      </w:r>
      <w:r>
        <w:rPr>
          <w:rFonts w:asciiTheme="majorBidi" w:hAnsiTheme="majorBidi" w:cstheme="majorBidi"/>
          <w:sz w:val="24"/>
          <w:szCs w:val="24"/>
        </w:rPr>
        <w:t xml:space="preserve"> </w:t>
      </w:r>
      <w:r w:rsidRPr="00936816">
        <w:rPr>
          <w:rFonts w:asciiTheme="majorBidi" w:hAnsiTheme="majorBidi" w:cstheme="majorBidi"/>
          <w:sz w:val="24"/>
          <w:szCs w:val="24"/>
        </w:rPr>
        <w:t>melakukan</w:t>
      </w:r>
      <w:r>
        <w:rPr>
          <w:rFonts w:asciiTheme="majorBidi" w:hAnsiTheme="majorBidi" w:cstheme="majorBidi"/>
          <w:sz w:val="24"/>
          <w:szCs w:val="24"/>
        </w:rPr>
        <w:t xml:space="preserve"> </w:t>
      </w:r>
      <w:r w:rsidRPr="00936816">
        <w:rPr>
          <w:rFonts w:asciiTheme="majorBidi" w:hAnsiTheme="majorBidi" w:cstheme="majorBidi"/>
          <w:sz w:val="24"/>
          <w:szCs w:val="24"/>
        </w:rPr>
        <w:t>isbat</w:t>
      </w:r>
      <w:r>
        <w:rPr>
          <w:rFonts w:asciiTheme="majorBidi" w:hAnsiTheme="majorBidi" w:cstheme="majorBidi"/>
          <w:sz w:val="24"/>
          <w:szCs w:val="24"/>
        </w:rPr>
        <w:t xml:space="preserve"> </w:t>
      </w:r>
      <w:r w:rsidRPr="00936816">
        <w:rPr>
          <w:rFonts w:asciiTheme="majorBidi" w:hAnsiTheme="majorBidi" w:cstheme="majorBidi"/>
          <w:sz w:val="24"/>
          <w:szCs w:val="24"/>
        </w:rPr>
        <w:t>nikah. 2. Mengetahui</w:t>
      </w:r>
      <w:r>
        <w:rPr>
          <w:rFonts w:asciiTheme="majorBidi" w:hAnsiTheme="majorBidi" w:cstheme="majorBidi"/>
          <w:sz w:val="24"/>
          <w:szCs w:val="24"/>
        </w:rPr>
        <w:t xml:space="preserve"> </w:t>
      </w:r>
      <w:r w:rsidRPr="00936816">
        <w:rPr>
          <w:rFonts w:asciiTheme="majorBidi" w:hAnsiTheme="majorBidi" w:cstheme="majorBidi"/>
          <w:sz w:val="24"/>
          <w:szCs w:val="24"/>
        </w:rPr>
        <w:t>pelaksanaan</w:t>
      </w:r>
      <w:r>
        <w:rPr>
          <w:rFonts w:asciiTheme="majorBidi" w:hAnsiTheme="majorBidi" w:cstheme="majorBidi"/>
          <w:sz w:val="24"/>
          <w:szCs w:val="24"/>
        </w:rPr>
        <w:t xml:space="preserve"> </w:t>
      </w:r>
      <w:r w:rsidRPr="00936816">
        <w:rPr>
          <w:rFonts w:asciiTheme="majorBidi" w:hAnsiTheme="majorBidi" w:cstheme="majorBidi"/>
          <w:sz w:val="24"/>
          <w:szCs w:val="24"/>
        </w:rPr>
        <w:t>isbat</w:t>
      </w:r>
      <w:r>
        <w:rPr>
          <w:rFonts w:asciiTheme="majorBidi" w:hAnsiTheme="majorBidi" w:cstheme="majorBidi"/>
          <w:sz w:val="24"/>
          <w:szCs w:val="24"/>
        </w:rPr>
        <w:t xml:space="preserve"> </w:t>
      </w:r>
      <w:r w:rsidRPr="00936816">
        <w:rPr>
          <w:rFonts w:asciiTheme="majorBidi" w:hAnsiTheme="majorBidi" w:cstheme="majorBidi"/>
          <w:sz w:val="24"/>
          <w:szCs w:val="24"/>
        </w:rPr>
        <w:t xml:space="preserve">nikah di Pengadilan Agama TigaRaksa. </w:t>
      </w:r>
      <w:r>
        <w:rPr>
          <w:rFonts w:asciiTheme="majorBidi" w:hAnsiTheme="majorBidi" w:cstheme="majorBidi"/>
          <w:sz w:val="24"/>
          <w:szCs w:val="24"/>
        </w:rPr>
        <w:t xml:space="preserve"> </w:t>
      </w:r>
      <w:r w:rsidRPr="00936816">
        <w:rPr>
          <w:rFonts w:asciiTheme="majorBidi" w:hAnsiTheme="majorBidi" w:cstheme="majorBidi"/>
          <w:sz w:val="24"/>
          <w:szCs w:val="24"/>
        </w:rPr>
        <w:t>3. Mengetahui</w:t>
      </w:r>
      <w:r>
        <w:rPr>
          <w:rFonts w:asciiTheme="majorBidi" w:hAnsiTheme="majorBidi" w:cstheme="majorBidi"/>
          <w:sz w:val="24"/>
          <w:szCs w:val="24"/>
        </w:rPr>
        <w:t xml:space="preserve"> </w:t>
      </w:r>
      <w:r w:rsidRPr="00936816">
        <w:rPr>
          <w:rFonts w:asciiTheme="majorBidi" w:hAnsiTheme="majorBidi" w:cstheme="majorBidi"/>
          <w:sz w:val="24"/>
          <w:szCs w:val="24"/>
        </w:rPr>
        <w:t>pertimbangan-pertimbangan hakim dalam</w:t>
      </w:r>
      <w:r>
        <w:rPr>
          <w:rFonts w:asciiTheme="majorBidi" w:hAnsiTheme="majorBidi" w:cstheme="majorBidi"/>
          <w:sz w:val="24"/>
          <w:szCs w:val="24"/>
        </w:rPr>
        <w:t xml:space="preserve"> </w:t>
      </w:r>
      <w:r w:rsidRPr="00936816">
        <w:rPr>
          <w:rFonts w:asciiTheme="majorBidi" w:hAnsiTheme="majorBidi" w:cstheme="majorBidi"/>
          <w:sz w:val="24"/>
          <w:szCs w:val="24"/>
        </w:rPr>
        <w:t>memutuskan</w:t>
      </w:r>
      <w:r>
        <w:rPr>
          <w:rFonts w:asciiTheme="majorBidi" w:hAnsiTheme="majorBidi" w:cstheme="majorBidi"/>
          <w:sz w:val="24"/>
          <w:szCs w:val="24"/>
        </w:rPr>
        <w:t xml:space="preserve"> </w:t>
      </w:r>
      <w:r w:rsidRPr="00936816">
        <w:rPr>
          <w:rFonts w:asciiTheme="majorBidi" w:hAnsiTheme="majorBidi" w:cstheme="majorBidi"/>
          <w:sz w:val="24"/>
          <w:szCs w:val="24"/>
        </w:rPr>
        <w:t>permohonan</w:t>
      </w:r>
      <w:r>
        <w:rPr>
          <w:rFonts w:asciiTheme="majorBidi" w:hAnsiTheme="majorBidi" w:cstheme="majorBidi"/>
          <w:sz w:val="24"/>
          <w:szCs w:val="24"/>
        </w:rPr>
        <w:t xml:space="preserve"> isbat </w:t>
      </w:r>
      <w:r w:rsidRPr="00936816">
        <w:rPr>
          <w:rFonts w:asciiTheme="majorBidi" w:hAnsiTheme="majorBidi" w:cstheme="majorBidi"/>
          <w:sz w:val="24"/>
          <w:szCs w:val="24"/>
        </w:rPr>
        <w:t>nikah.</w:t>
      </w:r>
    </w:p>
    <w:p w:rsidR="00B21930" w:rsidRPr="00936816" w:rsidRDefault="00B21930" w:rsidP="00011799">
      <w:pPr>
        <w:spacing w:after="0" w:line="192" w:lineRule="auto"/>
        <w:ind w:left="-142" w:right="-596" w:firstLine="720"/>
        <w:jc w:val="both"/>
        <w:rPr>
          <w:rFonts w:asciiTheme="majorBidi" w:hAnsiTheme="majorBidi" w:cstheme="majorBidi"/>
          <w:sz w:val="24"/>
          <w:szCs w:val="24"/>
        </w:rPr>
      </w:pPr>
      <w:proofErr w:type="gramStart"/>
      <w:r w:rsidRPr="00936816">
        <w:rPr>
          <w:rFonts w:asciiTheme="majorBidi" w:hAnsiTheme="majorBidi" w:cstheme="majorBidi"/>
          <w:sz w:val="24"/>
          <w:szCs w:val="24"/>
        </w:rPr>
        <w:t>Dari sudut</w:t>
      </w:r>
      <w:r>
        <w:rPr>
          <w:rFonts w:asciiTheme="majorBidi" w:hAnsiTheme="majorBidi" w:cstheme="majorBidi"/>
          <w:sz w:val="24"/>
          <w:szCs w:val="24"/>
        </w:rPr>
        <w:t xml:space="preserve"> </w:t>
      </w:r>
      <w:r w:rsidRPr="00936816">
        <w:rPr>
          <w:rFonts w:asciiTheme="majorBidi" w:hAnsiTheme="majorBidi" w:cstheme="majorBidi"/>
          <w:sz w:val="24"/>
          <w:szCs w:val="24"/>
        </w:rPr>
        <w:t>tujuan, penelitian</w:t>
      </w:r>
      <w:r>
        <w:rPr>
          <w:rFonts w:asciiTheme="majorBidi" w:hAnsiTheme="majorBidi" w:cstheme="majorBidi"/>
          <w:sz w:val="24"/>
          <w:szCs w:val="24"/>
        </w:rPr>
        <w:t xml:space="preserve"> </w:t>
      </w:r>
      <w:r w:rsidRPr="00936816">
        <w:rPr>
          <w:rFonts w:asciiTheme="majorBidi" w:hAnsiTheme="majorBidi" w:cstheme="majorBidi"/>
          <w:sz w:val="24"/>
          <w:szCs w:val="24"/>
        </w:rPr>
        <w:t>bersifat</w:t>
      </w:r>
      <w:r>
        <w:rPr>
          <w:rFonts w:asciiTheme="majorBidi" w:hAnsiTheme="majorBidi" w:cstheme="majorBidi"/>
          <w:sz w:val="24"/>
          <w:szCs w:val="24"/>
        </w:rPr>
        <w:t xml:space="preserve"> </w:t>
      </w:r>
      <w:r w:rsidRPr="00936816">
        <w:rPr>
          <w:rFonts w:asciiTheme="majorBidi" w:hAnsiTheme="majorBidi" w:cstheme="majorBidi"/>
          <w:sz w:val="24"/>
          <w:szCs w:val="24"/>
        </w:rPr>
        <w:t>preskriptif</w:t>
      </w:r>
      <w:r w:rsidR="00A94C49">
        <w:rPr>
          <w:rFonts w:asciiTheme="majorBidi" w:hAnsiTheme="majorBidi" w:cstheme="majorBidi"/>
          <w:sz w:val="24"/>
          <w:szCs w:val="24"/>
        </w:rPr>
        <w:t xml:space="preserve"> </w:t>
      </w:r>
      <w:r w:rsidRPr="00936816">
        <w:rPr>
          <w:rFonts w:asciiTheme="majorBidi" w:hAnsiTheme="majorBidi" w:cstheme="majorBidi"/>
          <w:sz w:val="24"/>
          <w:szCs w:val="24"/>
        </w:rPr>
        <w:t>analitis, yaitu</w:t>
      </w:r>
      <w:r>
        <w:rPr>
          <w:rFonts w:asciiTheme="majorBidi" w:hAnsiTheme="majorBidi" w:cstheme="majorBidi"/>
          <w:sz w:val="24"/>
          <w:szCs w:val="24"/>
        </w:rPr>
        <w:t xml:space="preserve"> </w:t>
      </w:r>
      <w:r w:rsidRPr="00936816">
        <w:rPr>
          <w:rFonts w:asciiTheme="majorBidi" w:hAnsiTheme="majorBidi" w:cstheme="majorBidi"/>
          <w:sz w:val="24"/>
          <w:szCs w:val="24"/>
        </w:rPr>
        <w:t>penelitian yang bertujuan</w:t>
      </w:r>
      <w:r>
        <w:rPr>
          <w:rFonts w:asciiTheme="majorBidi" w:hAnsiTheme="majorBidi" w:cstheme="majorBidi"/>
          <w:sz w:val="24"/>
          <w:szCs w:val="24"/>
        </w:rPr>
        <w:t xml:space="preserve"> </w:t>
      </w:r>
      <w:r w:rsidRPr="00936816">
        <w:rPr>
          <w:rFonts w:asciiTheme="majorBidi" w:hAnsiTheme="majorBidi" w:cstheme="majorBidi"/>
          <w:sz w:val="24"/>
          <w:szCs w:val="24"/>
        </w:rPr>
        <w:t>untuk</w:t>
      </w:r>
      <w:r>
        <w:rPr>
          <w:rFonts w:asciiTheme="majorBidi" w:hAnsiTheme="majorBidi" w:cstheme="majorBidi"/>
          <w:sz w:val="24"/>
          <w:szCs w:val="24"/>
        </w:rPr>
        <w:t xml:space="preserve"> </w:t>
      </w:r>
      <w:r w:rsidRPr="00936816">
        <w:rPr>
          <w:rFonts w:asciiTheme="majorBidi" w:hAnsiTheme="majorBidi" w:cstheme="majorBidi"/>
          <w:sz w:val="24"/>
          <w:szCs w:val="24"/>
        </w:rPr>
        <w:t>memberikan</w:t>
      </w:r>
      <w:r>
        <w:rPr>
          <w:rFonts w:asciiTheme="majorBidi" w:hAnsiTheme="majorBidi" w:cstheme="majorBidi"/>
          <w:sz w:val="24"/>
          <w:szCs w:val="24"/>
        </w:rPr>
        <w:t xml:space="preserve"> </w:t>
      </w:r>
      <w:r w:rsidRPr="00936816">
        <w:rPr>
          <w:rFonts w:asciiTheme="majorBidi" w:hAnsiTheme="majorBidi" w:cstheme="majorBidi"/>
          <w:sz w:val="24"/>
          <w:szCs w:val="24"/>
        </w:rPr>
        <w:t>penilaian</w:t>
      </w:r>
      <w:r>
        <w:rPr>
          <w:rFonts w:asciiTheme="majorBidi" w:hAnsiTheme="majorBidi" w:cstheme="majorBidi"/>
          <w:sz w:val="24"/>
          <w:szCs w:val="24"/>
        </w:rPr>
        <w:t xml:space="preserve"> </w:t>
      </w:r>
      <w:r w:rsidRPr="00936816">
        <w:rPr>
          <w:rFonts w:asciiTheme="majorBidi" w:hAnsiTheme="majorBidi" w:cstheme="majorBidi"/>
          <w:sz w:val="24"/>
          <w:szCs w:val="24"/>
        </w:rPr>
        <w:t>dan saran-saran terhadap</w:t>
      </w:r>
      <w:r>
        <w:rPr>
          <w:rFonts w:asciiTheme="majorBidi" w:hAnsiTheme="majorBidi" w:cstheme="majorBidi"/>
          <w:sz w:val="24"/>
          <w:szCs w:val="24"/>
        </w:rPr>
        <w:t xml:space="preserve"> </w:t>
      </w:r>
      <w:r w:rsidRPr="00936816">
        <w:rPr>
          <w:rFonts w:asciiTheme="majorBidi" w:hAnsiTheme="majorBidi" w:cstheme="majorBidi"/>
          <w:sz w:val="24"/>
          <w:szCs w:val="24"/>
        </w:rPr>
        <w:t>hasil</w:t>
      </w:r>
      <w:r>
        <w:rPr>
          <w:rFonts w:asciiTheme="majorBidi" w:hAnsiTheme="majorBidi" w:cstheme="majorBidi"/>
          <w:sz w:val="24"/>
          <w:szCs w:val="24"/>
        </w:rPr>
        <w:t xml:space="preserve"> </w:t>
      </w:r>
      <w:r w:rsidRPr="00936816">
        <w:rPr>
          <w:rFonts w:asciiTheme="majorBidi" w:hAnsiTheme="majorBidi" w:cstheme="majorBidi"/>
          <w:sz w:val="24"/>
          <w:szCs w:val="24"/>
        </w:rPr>
        <w:t>penelitian, sedangkan</w:t>
      </w:r>
      <w:r>
        <w:rPr>
          <w:rFonts w:asciiTheme="majorBidi" w:hAnsiTheme="majorBidi" w:cstheme="majorBidi"/>
          <w:sz w:val="24"/>
          <w:szCs w:val="24"/>
        </w:rPr>
        <w:t xml:space="preserve"> </w:t>
      </w:r>
      <w:r w:rsidRPr="00936816">
        <w:rPr>
          <w:rFonts w:asciiTheme="majorBidi" w:hAnsiTheme="majorBidi" w:cstheme="majorBidi"/>
          <w:sz w:val="24"/>
          <w:szCs w:val="24"/>
        </w:rPr>
        <w:t>jenis data penelitian yang digunakan</w:t>
      </w:r>
      <w:r>
        <w:rPr>
          <w:rFonts w:asciiTheme="majorBidi" w:hAnsiTheme="majorBidi" w:cstheme="majorBidi"/>
          <w:sz w:val="24"/>
          <w:szCs w:val="24"/>
        </w:rPr>
        <w:t xml:space="preserve"> </w:t>
      </w:r>
      <w:r w:rsidRPr="00936816">
        <w:rPr>
          <w:rFonts w:asciiTheme="majorBidi" w:hAnsiTheme="majorBidi" w:cstheme="majorBidi"/>
          <w:sz w:val="24"/>
          <w:szCs w:val="24"/>
        </w:rPr>
        <w:t>bersifat</w:t>
      </w:r>
      <w:r>
        <w:rPr>
          <w:rFonts w:asciiTheme="majorBidi" w:hAnsiTheme="majorBidi" w:cstheme="majorBidi"/>
          <w:sz w:val="24"/>
          <w:szCs w:val="24"/>
        </w:rPr>
        <w:t xml:space="preserve"> </w:t>
      </w:r>
      <w:r w:rsidRPr="00936816">
        <w:rPr>
          <w:rFonts w:asciiTheme="majorBidi" w:hAnsiTheme="majorBidi" w:cstheme="majorBidi"/>
          <w:sz w:val="24"/>
          <w:szCs w:val="24"/>
        </w:rPr>
        <w:t>penelitian</w:t>
      </w:r>
      <w:r>
        <w:rPr>
          <w:rFonts w:asciiTheme="majorBidi" w:hAnsiTheme="majorBidi" w:cstheme="majorBidi"/>
          <w:sz w:val="24"/>
          <w:szCs w:val="24"/>
        </w:rPr>
        <w:t xml:space="preserve"> </w:t>
      </w:r>
      <w:r w:rsidRPr="00936816">
        <w:rPr>
          <w:rFonts w:asciiTheme="majorBidi" w:hAnsiTheme="majorBidi" w:cstheme="majorBidi"/>
          <w:sz w:val="24"/>
          <w:szCs w:val="24"/>
        </w:rPr>
        <w:t>pustaka (</w:t>
      </w:r>
      <w:r w:rsidRPr="00AD3F86">
        <w:rPr>
          <w:rFonts w:asciiTheme="majorBidi" w:hAnsiTheme="majorBidi" w:cstheme="majorBidi"/>
          <w:i/>
          <w:sz w:val="24"/>
          <w:szCs w:val="24"/>
        </w:rPr>
        <w:t>library research</w:t>
      </w:r>
      <w:r w:rsidRPr="00936816">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Penelitian</w:t>
      </w:r>
      <w:r>
        <w:rPr>
          <w:rFonts w:asciiTheme="majorBidi" w:hAnsiTheme="majorBidi" w:cstheme="majorBidi"/>
          <w:sz w:val="24"/>
          <w:szCs w:val="24"/>
        </w:rPr>
        <w:t xml:space="preserve"> </w:t>
      </w:r>
      <w:r w:rsidRPr="00936816">
        <w:rPr>
          <w:rFonts w:asciiTheme="majorBidi" w:hAnsiTheme="majorBidi" w:cstheme="majorBidi"/>
          <w:sz w:val="24"/>
          <w:szCs w:val="24"/>
        </w:rPr>
        <w:t>ini</w:t>
      </w:r>
      <w:r>
        <w:rPr>
          <w:rFonts w:asciiTheme="majorBidi" w:hAnsiTheme="majorBidi" w:cstheme="majorBidi"/>
          <w:sz w:val="24"/>
          <w:szCs w:val="24"/>
        </w:rPr>
        <w:t xml:space="preserve"> </w:t>
      </w:r>
      <w:r w:rsidRPr="00936816">
        <w:rPr>
          <w:rFonts w:asciiTheme="majorBidi" w:hAnsiTheme="majorBidi" w:cstheme="majorBidi"/>
          <w:sz w:val="24"/>
          <w:szCs w:val="24"/>
        </w:rPr>
        <w:t>mengambil data primer dari</w:t>
      </w:r>
      <w:r>
        <w:rPr>
          <w:rFonts w:asciiTheme="majorBidi" w:hAnsiTheme="majorBidi" w:cstheme="majorBidi"/>
          <w:sz w:val="24"/>
          <w:szCs w:val="24"/>
        </w:rPr>
        <w:t xml:space="preserve"> </w:t>
      </w:r>
      <w:r w:rsidRPr="00936816">
        <w:rPr>
          <w:rFonts w:asciiTheme="majorBidi" w:hAnsiTheme="majorBidi" w:cstheme="majorBidi"/>
          <w:sz w:val="24"/>
          <w:szCs w:val="24"/>
        </w:rPr>
        <w:t>lapangan yang dikaji</w:t>
      </w:r>
      <w:r>
        <w:rPr>
          <w:rFonts w:asciiTheme="majorBidi" w:hAnsiTheme="majorBidi" w:cstheme="majorBidi"/>
          <w:sz w:val="24"/>
          <w:szCs w:val="24"/>
        </w:rPr>
        <w:t xml:space="preserve"> </w:t>
      </w:r>
      <w:r w:rsidRPr="00936816">
        <w:rPr>
          <w:rFonts w:asciiTheme="majorBidi" w:hAnsiTheme="majorBidi" w:cstheme="majorBidi"/>
          <w:sz w:val="24"/>
          <w:szCs w:val="24"/>
        </w:rPr>
        <w:t>secara</w:t>
      </w:r>
      <w:r>
        <w:rPr>
          <w:rFonts w:asciiTheme="majorBidi" w:hAnsiTheme="majorBidi" w:cstheme="majorBidi"/>
          <w:sz w:val="24"/>
          <w:szCs w:val="24"/>
        </w:rPr>
        <w:t xml:space="preserve"> </w:t>
      </w:r>
      <w:r w:rsidRPr="00936816">
        <w:rPr>
          <w:rFonts w:asciiTheme="majorBidi" w:hAnsiTheme="majorBidi" w:cstheme="majorBidi"/>
          <w:sz w:val="24"/>
          <w:szCs w:val="24"/>
        </w:rPr>
        <w:t>intensif yang disertai</w:t>
      </w:r>
      <w:r>
        <w:rPr>
          <w:rFonts w:asciiTheme="majorBidi" w:hAnsiTheme="majorBidi" w:cstheme="majorBidi"/>
          <w:sz w:val="24"/>
          <w:szCs w:val="24"/>
        </w:rPr>
        <w:t xml:space="preserve"> </w:t>
      </w:r>
      <w:r w:rsidRPr="00936816">
        <w:rPr>
          <w:rFonts w:asciiTheme="majorBidi" w:hAnsiTheme="majorBidi" w:cstheme="majorBidi"/>
          <w:sz w:val="24"/>
          <w:szCs w:val="24"/>
        </w:rPr>
        <w:t>analisa</w:t>
      </w:r>
      <w:r>
        <w:rPr>
          <w:rFonts w:asciiTheme="majorBidi" w:hAnsiTheme="majorBidi" w:cstheme="majorBidi"/>
          <w:sz w:val="24"/>
          <w:szCs w:val="24"/>
        </w:rPr>
        <w:t xml:space="preserve"> </w:t>
      </w:r>
      <w:r w:rsidRPr="00936816">
        <w:rPr>
          <w:rFonts w:asciiTheme="majorBidi" w:hAnsiTheme="majorBidi" w:cstheme="majorBidi"/>
          <w:sz w:val="24"/>
          <w:szCs w:val="24"/>
        </w:rPr>
        <w:t>pada data atau</w:t>
      </w:r>
      <w:r>
        <w:rPr>
          <w:rFonts w:asciiTheme="majorBidi" w:hAnsiTheme="majorBidi" w:cstheme="majorBidi"/>
          <w:sz w:val="24"/>
          <w:szCs w:val="24"/>
        </w:rPr>
        <w:t xml:space="preserve"> </w:t>
      </w:r>
      <w:r w:rsidRPr="00936816">
        <w:rPr>
          <w:rFonts w:asciiTheme="majorBidi" w:hAnsiTheme="majorBidi" w:cstheme="majorBidi"/>
          <w:sz w:val="24"/>
          <w:szCs w:val="24"/>
        </w:rPr>
        <w:t>informasi yang telah</w:t>
      </w:r>
      <w:r>
        <w:rPr>
          <w:rFonts w:asciiTheme="majorBidi" w:hAnsiTheme="majorBidi" w:cstheme="majorBidi"/>
          <w:sz w:val="24"/>
          <w:szCs w:val="24"/>
        </w:rPr>
        <w:t xml:space="preserve"> </w:t>
      </w:r>
      <w:r w:rsidRPr="00936816">
        <w:rPr>
          <w:rFonts w:asciiTheme="majorBidi" w:hAnsiTheme="majorBidi" w:cstheme="majorBidi"/>
          <w:sz w:val="24"/>
          <w:szCs w:val="24"/>
        </w:rPr>
        <w:t>dikumpulkan.</w:t>
      </w:r>
      <w:proofErr w:type="gramEnd"/>
    </w:p>
    <w:p w:rsidR="00B21930" w:rsidRPr="00936816" w:rsidRDefault="00B21930" w:rsidP="00011799">
      <w:pPr>
        <w:spacing w:after="0" w:line="192" w:lineRule="auto"/>
        <w:ind w:left="-142" w:right="-596" w:firstLine="720"/>
        <w:jc w:val="both"/>
        <w:rPr>
          <w:rFonts w:asciiTheme="majorBidi" w:eastAsia="Times New Roman" w:hAnsiTheme="majorBidi" w:cstheme="majorBidi"/>
          <w:sz w:val="24"/>
          <w:szCs w:val="24"/>
        </w:rPr>
      </w:pPr>
      <w:proofErr w:type="gramStart"/>
      <w:r w:rsidRPr="00936816">
        <w:rPr>
          <w:rFonts w:asciiTheme="majorBidi" w:hAnsiTheme="majorBidi" w:cstheme="majorBidi"/>
          <w:sz w:val="24"/>
          <w:szCs w:val="24"/>
        </w:rPr>
        <w:t>Kesimpulannya</w:t>
      </w:r>
      <w:r>
        <w:rPr>
          <w:rFonts w:asciiTheme="majorBidi" w:hAnsiTheme="majorBidi" w:cstheme="majorBidi"/>
          <w:sz w:val="24"/>
          <w:szCs w:val="24"/>
        </w:rPr>
        <w:t xml:space="preserve"> </w:t>
      </w:r>
      <w:r w:rsidRPr="00936816">
        <w:rPr>
          <w:rFonts w:asciiTheme="majorBidi" w:hAnsiTheme="majorBidi" w:cstheme="majorBidi"/>
          <w:sz w:val="24"/>
          <w:szCs w:val="24"/>
        </w:rPr>
        <w:t>adalah</w:t>
      </w:r>
      <w:r>
        <w:rPr>
          <w:rFonts w:asciiTheme="majorBidi" w:hAnsiTheme="majorBidi" w:cstheme="majorBidi"/>
          <w:sz w:val="24"/>
          <w:szCs w:val="24"/>
        </w:rPr>
        <w:t xml:space="preserve"> </w:t>
      </w:r>
      <w:r w:rsidR="009C7978">
        <w:rPr>
          <w:rFonts w:ascii="Times New Roman" w:eastAsia="Times New Roman" w:hAnsi="Times New Roman" w:cs="Times New Roman"/>
          <w:sz w:val="24"/>
          <w:szCs w:val="24"/>
        </w:rPr>
        <w:t>Alasan masyarakat itu karena faktor ekonomi</w:t>
      </w:r>
      <w:r w:rsidR="009C7978">
        <w:rPr>
          <w:rFonts w:asciiTheme="majorBidi" w:hAnsiTheme="majorBidi" w:cstheme="majorBidi"/>
          <w:sz w:val="24"/>
          <w:szCs w:val="24"/>
        </w:rPr>
        <w:t xml:space="preserve"> dan tentang pentingnya kutipan Buku Nikah.</w:t>
      </w:r>
      <w:proofErr w:type="gramEnd"/>
      <w:r w:rsidR="00AD3F86">
        <w:rPr>
          <w:rFonts w:asciiTheme="majorBidi" w:hAnsiTheme="majorBidi" w:cstheme="majorBidi"/>
          <w:sz w:val="24"/>
          <w:szCs w:val="24"/>
        </w:rPr>
        <w:t xml:space="preserve"> </w:t>
      </w:r>
      <w:r w:rsidRPr="00936816">
        <w:rPr>
          <w:rFonts w:asciiTheme="majorBidi" w:hAnsiTheme="majorBidi" w:cstheme="majorBidi"/>
          <w:sz w:val="24"/>
          <w:szCs w:val="24"/>
        </w:rPr>
        <w:t>Untuk</w:t>
      </w:r>
      <w:r>
        <w:rPr>
          <w:rFonts w:asciiTheme="majorBidi" w:hAnsiTheme="majorBidi" w:cstheme="majorBidi"/>
          <w:sz w:val="24"/>
          <w:szCs w:val="24"/>
        </w:rPr>
        <w:t xml:space="preserve"> </w:t>
      </w:r>
      <w:r w:rsidRPr="00936816">
        <w:rPr>
          <w:rFonts w:asciiTheme="majorBidi" w:hAnsiTheme="majorBidi" w:cstheme="majorBidi"/>
          <w:sz w:val="24"/>
          <w:szCs w:val="24"/>
        </w:rPr>
        <w:t>mengajukan</w:t>
      </w:r>
      <w:r>
        <w:rPr>
          <w:rFonts w:asciiTheme="majorBidi" w:hAnsiTheme="majorBidi" w:cstheme="majorBidi"/>
          <w:sz w:val="24"/>
          <w:szCs w:val="24"/>
        </w:rPr>
        <w:t xml:space="preserve"> </w:t>
      </w:r>
      <w:r w:rsidRPr="00936816">
        <w:rPr>
          <w:rFonts w:asciiTheme="majorBidi" w:hAnsiTheme="majorBidi" w:cstheme="majorBidi"/>
          <w:sz w:val="24"/>
          <w:szCs w:val="24"/>
        </w:rPr>
        <w:t>permohonan</w:t>
      </w:r>
      <w:r>
        <w:rPr>
          <w:rFonts w:asciiTheme="majorBidi" w:hAnsiTheme="majorBidi" w:cstheme="majorBidi"/>
          <w:sz w:val="24"/>
          <w:szCs w:val="24"/>
        </w:rPr>
        <w:t xml:space="preserve"> </w:t>
      </w:r>
      <w:r w:rsidRPr="00936816">
        <w:rPr>
          <w:rFonts w:asciiTheme="majorBidi" w:hAnsiTheme="majorBidi" w:cstheme="majorBidi"/>
          <w:sz w:val="24"/>
          <w:szCs w:val="24"/>
        </w:rPr>
        <w:t>isbat</w:t>
      </w:r>
      <w:r>
        <w:rPr>
          <w:rFonts w:asciiTheme="majorBidi" w:hAnsiTheme="majorBidi" w:cstheme="majorBidi"/>
          <w:sz w:val="24"/>
          <w:szCs w:val="24"/>
        </w:rPr>
        <w:t xml:space="preserve"> </w:t>
      </w:r>
      <w:r w:rsidRPr="00936816">
        <w:rPr>
          <w:rFonts w:asciiTheme="majorBidi" w:hAnsiTheme="majorBidi" w:cstheme="majorBidi"/>
          <w:sz w:val="24"/>
          <w:szCs w:val="24"/>
        </w:rPr>
        <w:t>nikah, pemohon</w:t>
      </w:r>
      <w:r>
        <w:rPr>
          <w:rFonts w:asciiTheme="majorBidi" w:hAnsiTheme="majorBidi" w:cstheme="majorBidi"/>
          <w:sz w:val="24"/>
          <w:szCs w:val="24"/>
        </w:rPr>
        <w:t xml:space="preserve"> </w:t>
      </w:r>
      <w:r w:rsidRPr="00936816">
        <w:rPr>
          <w:rFonts w:asciiTheme="majorBidi" w:hAnsiTheme="majorBidi" w:cstheme="majorBidi"/>
          <w:sz w:val="24"/>
          <w:szCs w:val="24"/>
        </w:rPr>
        <w:t>harus</w:t>
      </w:r>
      <w:r>
        <w:rPr>
          <w:rFonts w:asciiTheme="majorBidi" w:hAnsiTheme="majorBidi" w:cstheme="majorBidi"/>
          <w:sz w:val="24"/>
          <w:szCs w:val="24"/>
        </w:rPr>
        <w:t xml:space="preserve"> </w:t>
      </w:r>
      <w:r w:rsidRPr="00936816">
        <w:rPr>
          <w:rFonts w:asciiTheme="majorBidi" w:hAnsiTheme="majorBidi" w:cstheme="majorBidi"/>
          <w:sz w:val="24"/>
          <w:szCs w:val="24"/>
        </w:rPr>
        <w:t>mendaftar</w:t>
      </w:r>
      <w:r>
        <w:rPr>
          <w:rFonts w:asciiTheme="majorBidi" w:hAnsiTheme="majorBidi" w:cstheme="majorBidi"/>
          <w:sz w:val="24"/>
          <w:szCs w:val="24"/>
        </w:rPr>
        <w:t xml:space="preserve"> </w:t>
      </w:r>
      <w:r w:rsidRPr="00936816">
        <w:rPr>
          <w:rFonts w:asciiTheme="majorBidi" w:hAnsiTheme="majorBidi" w:cstheme="majorBidi"/>
          <w:sz w:val="24"/>
          <w:szCs w:val="24"/>
        </w:rPr>
        <w:t>ke PA setempat</w:t>
      </w:r>
      <w:r>
        <w:rPr>
          <w:rFonts w:asciiTheme="majorBidi" w:hAnsiTheme="majorBidi" w:cstheme="majorBidi"/>
          <w:sz w:val="24"/>
          <w:szCs w:val="24"/>
        </w:rPr>
        <w:t xml:space="preserve"> </w:t>
      </w:r>
      <w:r w:rsidRPr="00936816">
        <w:rPr>
          <w:rFonts w:asciiTheme="majorBidi" w:hAnsiTheme="majorBidi" w:cstheme="majorBidi"/>
          <w:sz w:val="24"/>
          <w:szCs w:val="24"/>
        </w:rPr>
        <w:t>dengan</w:t>
      </w:r>
      <w:r>
        <w:rPr>
          <w:rFonts w:asciiTheme="majorBidi" w:hAnsiTheme="majorBidi" w:cstheme="majorBidi"/>
          <w:sz w:val="24"/>
          <w:szCs w:val="24"/>
        </w:rPr>
        <w:t xml:space="preserve"> </w:t>
      </w:r>
      <w:r w:rsidRPr="00936816">
        <w:rPr>
          <w:rFonts w:asciiTheme="majorBidi" w:hAnsiTheme="majorBidi" w:cstheme="majorBidi"/>
          <w:sz w:val="24"/>
          <w:szCs w:val="24"/>
        </w:rPr>
        <w:t>membawa</w:t>
      </w:r>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surat</w:t>
      </w:r>
      <w:proofErr w:type="gramEnd"/>
      <w:r>
        <w:rPr>
          <w:rFonts w:asciiTheme="majorBidi" w:hAnsiTheme="majorBidi" w:cstheme="majorBidi"/>
          <w:sz w:val="24"/>
          <w:szCs w:val="24"/>
        </w:rPr>
        <w:t xml:space="preserve"> </w:t>
      </w:r>
      <w:r w:rsidRPr="00936816">
        <w:rPr>
          <w:rFonts w:asciiTheme="majorBidi" w:hAnsiTheme="majorBidi" w:cstheme="majorBidi"/>
          <w:sz w:val="24"/>
          <w:szCs w:val="24"/>
        </w:rPr>
        <w:t>permohonan</w:t>
      </w:r>
      <w:r>
        <w:rPr>
          <w:rFonts w:asciiTheme="majorBidi" w:hAnsiTheme="majorBidi" w:cstheme="majorBidi"/>
          <w:sz w:val="24"/>
          <w:szCs w:val="24"/>
        </w:rPr>
        <w:t xml:space="preserve"> </w:t>
      </w:r>
      <w:r w:rsidRPr="00936816">
        <w:rPr>
          <w:rFonts w:asciiTheme="majorBidi" w:hAnsiTheme="majorBidi" w:cstheme="majorBidi"/>
          <w:sz w:val="24"/>
          <w:szCs w:val="24"/>
        </w:rPr>
        <w:t>isbat</w:t>
      </w:r>
      <w:r>
        <w:rPr>
          <w:rFonts w:asciiTheme="majorBidi" w:hAnsiTheme="majorBidi" w:cstheme="majorBidi"/>
          <w:sz w:val="24"/>
          <w:szCs w:val="24"/>
        </w:rPr>
        <w:t xml:space="preserve"> </w:t>
      </w:r>
      <w:r w:rsidRPr="00936816">
        <w:rPr>
          <w:rFonts w:asciiTheme="majorBidi" w:hAnsiTheme="majorBidi" w:cstheme="majorBidi"/>
          <w:sz w:val="24"/>
          <w:szCs w:val="24"/>
        </w:rPr>
        <w:t xml:space="preserve">nikah. </w:t>
      </w:r>
      <w:proofErr w:type="gramStart"/>
      <w:r w:rsidRPr="00936816">
        <w:rPr>
          <w:rFonts w:asciiTheme="majorBidi" w:hAnsiTheme="majorBidi" w:cstheme="majorBidi"/>
          <w:sz w:val="24"/>
          <w:szCs w:val="24"/>
        </w:rPr>
        <w:t>Setelah</w:t>
      </w:r>
      <w:r>
        <w:rPr>
          <w:rFonts w:asciiTheme="majorBidi" w:hAnsiTheme="majorBidi" w:cstheme="majorBidi"/>
          <w:sz w:val="24"/>
          <w:szCs w:val="24"/>
        </w:rPr>
        <w:t xml:space="preserve"> </w:t>
      </w:r>
      <w:r w:rsidRPr="00936816">
        <w:rPr>
          <w:rFonts w:asciiTheme="majorBidi" w:hAnsiTheme="majorBidi" w:cstheme="majorBidi"/>
          <w:sz w:val="24"/>
          <w:szCs w:val="24"/>
        </w:rPr>
        <w:t>itu</w:t>
      </w:r>
      <w:r>
        <w:rPr>
          <w:rFonts w:asciiTheme="majorBidi" w:hAnsiTheme="majorBidi" w:cstheme="majorBidi"/>
          <w:sz w:val="24"/>
          <w:szCs w:val="24"/>
        </w:rPr>
        <w:t xml:space="preserve"> </w:t>
      </w:r>
      <w:r w:rsidRPr="00936816">
        <w:rPr>
          <w:rFonts w:asciiTheme="majorBidi" w:hAnsiTheme="majorBidi" w:cstheme="majorBidi"/>
          <w:sz w:val="24"/>
          <w:szCs w:val="24"/>
        </w:rPr>
        <w:t>membayar</w:t>
      </w:r>
      <w:r>
        <w:rPr>
          <w:rFonts w:asciiTheme="majorBidi" w:hAnsiTheme="majorBidi" w:cstheme="majorBidi"/>
          <w:sz w:val="24"/>
          <w:szCs w:val="24"/>
        </w:rPr>
        <w:t xml:space="preserve"> </w:t>
      </w:r>
      <w:r w:rsidRPr="00936816">
        <w:rPr>
          <w:rFonts w:asciiTheme="majorBidi" w:hAnsiTheme="majorBidi" w:cstheme="majorBidi"/>
          <w:sz w:val="24"/>
          <w:szCs w:val="24"/>
        </w:rPr>
        <w:t>panjar</w:t>
      </w:r>
      <w:r>
        <w:rPr>
          <w:rFonts w:asciiTheme="majorBidi" w:hAnsiTheme="majorBidi" w:cstheme="majorBidi"/>
          <w:sz w:val="24"/>
          <w:szCs w:val="24"/>
        </w:rPr>
        <w:t xml:space="preserve"> </w:t>
      </w:r>
      <w:r w:rsidRPr="00936816">
        <w:rPr>
          <w:rFonts w:asciiTheme="majorBidi" w:hAnsiTheme="majorBidi" w:cstheme="majorBidi"/>
          <w:sz w:val="24"/>
          <w:szCs w:val="24"/>
        </w:rPr>
        <w:t>biaya</w:t>
      </w:r>
      <w:r>
        <w:rPr>
          <w:rFonts w:asciiTheme="majorBidi" w:hAnsiTheme="majorBidi" w:cstheme="majorBidi"/>
          <w:sz w:val="24"/>
          <w:szCs w:val="24"/>
        </w:rPr>
        <w:t xml:space="preserve"> </w:t>
      </w:r>
      <w:r w:rsidRPr="00936816">
        <w:rPr>
          <w:rFonts w:asciiTheme="majorBidi" w:hAnsiTheme="majorBidi" w:cstheme="majorBidi"/>
          <w:sz w:val="24"/>
          <w:szCs w:val="24"/>
        </w:rPr>
        <w:t>perkara</w:t>
      </w:r>
      <w:r>
        <w:rPr>
          <w:rFonts w:asciiTheme="majorBidi" w:hAnsiTheme="majorBidi" w:cstheme="majorBidi"/>
          <w:sz w:val="24"/>
          <w:szCs w:val="24"/>
        </w:rPr>
        <w:t xml:space="preserve"> </w:t>
      </w:r>
      <w:r w:rsidRPr="00936816">
        <w:rPr>
          <w:rFonts w:asciiTheme="majorBidi" w:hAnsiTheme="majorBidi" w:cstheme="majorBidi"/>
          <w:sz w:val="24"/>
          <w:szCs w:val="24"/>
        </w:rPr>
        <w:t>dan</w:t>
      </w:r>
      <w:r>
        <w:rPr>
          <w:rFonts w:asciiTheme="majorBidi" w:hAnsiTheme="majorBidi" w:cstheme="majorBidi"/>
          <w:sz w:val="24"/>
          <w:szCs w:val="24"/>
        </w:rPr>
        <w:t xml:space="preserve"> </w:t>
      </w:r>
      <w:r w:rsidRPr="00936816">
        <w:rPr>
          <w:rFonts w:asciiTheme="majorBidi" w:hAnsiTheme="majorBidi" w:cstheme="majorBidi"/>
          <w:sz w:val="24"/>
          <w:szCs w:val="24"/>
        </w:rPr>
        <w:t>menunggu</w:t>
      </w:r>
      <w:r>
        <w:rPr>
          <w:rFonts w:asciiTheme="majorBidi" w:hAnsiTheme="majorBidi" w:cstheme="majorBidi"/>
          <w:sz w:val="24"/>
          <w:szCs w:val="24"/>
        </w:rPr>
        <w:t xml:space="preserve"> </w:t>
      </w:r>
      <w:r w:rsidRPr="00936816">
        <w:rPr>
          <w:rFonts w:asciiTheme="majorBidi" w:hAnsiTheme="majorBidi" w:cstheme="majorBidi"/>
          <w:sz w:val="24"/>
          <w:szCs w:val="24"/>
        </w:rPr>
        <w:t>panggilan</w:t>
      </w:r>
      <w:r>
        <w:rPr>
          <w:rFonts w:asciiTheme="majorBidi" w:hAnsiTheme="majorBidi" w:cstheme="majorBidi"/>
          <w:sz w:val="24"/>
          <w:szCs w:val="24"/>
        </w:rPr>
        <w:t xml:space="preserve"> </w:t>
      </w:r>
      <w:r w:rsidRPr="00936816">
        <w:rPr>
          <w:rFonts w:asciiTheme="majorBidi" w:hAnsiTheme="majorBidi" w:cstheme="majorBidi"/>
          <w:sz w:val="24"/>
          <w:szCs w:val="24"/>
        </w:rPr>
        <w:t>sidang.</w:t>
      </w:r>
      <w:proofErr w:type="gramEnd"/>
      <w:r w:rsidR="00AD3F86">
        <w:rPr>
          <w:rFonts w:asciiTheme="majorBidi" w:hAnsiTheme="majorBidi" w:cstheme="majorBidi"/>
          <w:sz w:val="24"/>
          <w:szCs w:val="24"/>
        </w:rPr>
        <w:t xml:space="preserve"> </w:t>
      </w:r>
      <w:r w:rsidRPr="00936816">
        <w:rPr>
          <w:rFonts w:asciiTheme="majorBidi" w:hAnsiTheme="majorBidi" w:cstheme="majorBidi"/>
          <w:sz w:val="24"/>
          <w:szCs w:val="24"/>
        </w:rPr>
        <w:t>Tata</w:t>
      </w:r>
      <w:r>
        <w:rPr>
          <w:rFonts w:asciiTheme="majorBidi" w:hAnsiTheme="majorBidi" w:cstheme="majorBidi"/>
          <w:sz w:val="24"/>
          <w:szCs w:val="24"/>
        </w:rPr>
        <w:t xml:space="preserve"> </w:t>
      </w:r>
      <w:proofErr w:type="gramStart"/>
      <w:r w:rsidRPr="00936816">
        <w:rPr>
          <w:rFonts w:asciiTheme="majorBidi" w:hAnsiTheme="majorBidi" w:cstheme="majorBidi"/>
          <w:sz w:val="24"/>
          <w:szCs w:val="24"/>
        </w:rPr>
        <w:t>cara</w:t>
      </w:r>
      <w:proofErr w:type="gramEnd"/>
      <w:r>
        <w:rPr>
          <w:rFonts w:asciiTheme="majorBidi" w:hAnsiTheme="majorBidi" w:cstheme="majorBidi"/>
          <w:sz w:val="24"/>
          <w:szCs w:val="24"/>
        </w:rPr>
        <w:t xml:space="preserve"> </w:t>
      </w:r>
      <w:r w:rsidRPr="00936816">
        <w:rPr>
          <w:rFonts w:asciiTheme="majorBidi" w:hAnsiTheme="majorBidi" w:cstheme="majorBidi"/>
          <w:sz w:val="24"/>
          <w:szCs w:val="24"/>
        </w:rPr>
        <w:t>persidangannya pun sama</w:t>
      </w:r>
      <w:r>
        <w:rPr>
          <w:rFonts w:asciiTheme="majorBidi" w:hAnsiTheme="majorBidi" w:cstheme="majorBidi"/>
          <w:sz w:val="24"/>
          <w:szCs w:val="24"/>
        </w:rPr>
        <w:t xml:space="preserve"> </w:t>
      </w:r>
      <w:r w:rsidRPr="00936816">
        <w:rPr>
          <w:rFonts w:asciiTheme="majorBidi" w:hAnsiTheme="majorBidi" w:cstheme="majorBidi"/>
          <w:sz w:val="24"/>
          <w:szCs w:val="24"/>
        </w:rPr>
        <w:t>dengan</w:t>
      </w:r>
      <w:r>
        <w:rPr>
          <w:rFonts w:asciiTheme="majorBidi" w:hAnsiTheme="majorBidi" w:cstheme="majorBidi"/>
          <w:sz w:val="24"/>
          <w:szCs w:val="24"/>
        </w:rPr>
        <w:t xml:space="preserve"> </w:t>
      </w:r>
      <w:r w:rsidRPr="00936816">
        <w:rPr>
          <w:rFonts w:asciiTheme="majorBidi" w:hAnsiTheme="majorBidi" w:cstheme="majorBidi"/>
          <w:sz w:val="24"/>
          <w:szCs w:val="24"/>
        </w:rPr>
        <w:t>persidangan</w:t>
      </w:r>
      <w:r>
        <w:rPr>
          <w:rFonts w:asciiTheme="majorBidi" w:hAnsiTheme="majorBidi" w:cstheme="majorBidi"/>
          <w:sz w:val="24"/>
          <w:szCs w:val="24"/>
        </w:rPr>
        <w:t xml:space="preserve"> </w:t>
      </w:r>
      <w:r w:rsidRPr="00936816">
        <w:rPr>
          <w:rFonts w:asciiTheme="majorBidi" w:hAnsiTheme="majorBidi" w:cstheme="majorBidi"/>
          <w:sz w:val="24"/>
          <w:szCs w:val="24"/>
        </w:rPr>
        <w:t>lainnya.</w:t>
      </w:r>
      <w:r>
        <w:rPr>
          <w:rFonts w:asciiTheme="majorBidi" w:hAnsiTheme="majorBidi" w:cstheme="majorBidi"/>
          <w:sz w:val="24"/>
          <w:szCs w:val="24"/>
        </w:rPr>
        <w:t xml:space="preserve"> </w:t>
      </w:r>
      <w:r w:rsidRPr="00936816">
        <w:rPr>
          <w:rFonts w:asciiTheme="majorBidi" w:eastAsia="Times New Roman" w:hAnsiTheme="majorBidi" w:cstheme="majorBidi"/>
          <w:sz w:val="24"/>
          <w:szCs w:val="24"/>
        </w:rPr>
        <w:t>Penjelasan</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Pasal 49 ayat (2) angka 22 Undang-Undang</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Nomor 50 Tahun 2009 tentang</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perubahan</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kedua</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atas</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Undang-Undang</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Nomor 7 Tahun1989, penetapan</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sah</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nya</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suatu</w:t>
      </w:r>
      <w:r>
        <w:rPr>
          <w:rFonts w:asciiTheme="majorBidi" w:eastAsia="Times New Roman" w:hAnsiTheme="majorBidi" w:cstheme="majorBidi"/>
          <w:sz w:val="24"/>
          <w:szCs w:val="24"/>
        </w:rPr>
        <w:t xml:space="preserve"> </w:t>
      </w:r>
      <w:r w:rsidRPr="00936816">
        <w:rPr>
          <w:rFonts w:asciiTheme="majorBidi" w:eastAsia="Times New Roman" w:hAnsiTheme="majorBidi" w:cstheme="majorBidi"/>
          <w:sz w:val="24"/>
          <w:szCs w:val="24"/>
        </w:rPr>
        <w:t>perkawinan.</w:t>
      </w:r>
      <w:r w:rsidR="00CB1393" w:rsidRPr="00CB1393">
        <w:rPr>
          <w:rFonts w:ascii="Times New Roman" w:eastAsia="Times New Roman" w:hAnsi="Times New Roman" w:cs="Times New Roman"/>
          <w:sz w:val="24"/>
          <w:szCs w:val="24"/>
        </w:rPr>
        <w:t xml:space="preserve"> </w:t>
      </w:r>
      <w:r w:rsidR="00CB1393">
        <w:rPr>
          <w:rFonts w:ascii="Times New Roman" w:eastAsia="Times New Roman" w:hAnsi="Times New Roman" w:cs="Times New Roman"/>
          <w:sz w:val="24"/>
          <w:szCs w:val="24"/>
        </w:rPr>
        <w:t>Dalam putusan isbat nikah ini hakim sudah mempertimbangkan dan menelaah permasalahan dan kronologi permasalahan pemohon mengajukan isbat nikah</w:t>
      </w:r>
    </w:p>
    <w:p w:rsidR="00B21930" w:rsidRPr="00701F10" w:rsidRDefault="00B21930" w:rsidP="00011799">
      <w:pPr>
        <w:spacing w:after="0"/>
        <w:rPr>
          <w:rFonts w:asciiTheme="majorBidi" w:hAnsiTheme="majorBidi" w:cstheme="majorBidi"/>
          <w:b/>
          <w:bCs/>
          <w:sz w:val="24"/>
          <w:szCs w:val="24"/>
        </w:rPr>
      </w:pPr>
    </w:p>
    <w:p w:rsidR="00B21930" w:rsidRPr="00936816" w:rsidRDefault="00B21930" w:rsidP="00011799">
      <w:pPr>
        <w:spacing w:after="0"/>
        <w:jc w:val="center"/>
        <w:rPr>
          <w:rFonts w:asciiTheme="majorBidi" w:hAnsiTheme="majorBidi" w:cstheme="majorBidi"/>
          <w:b/>
          <w:bCs/>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54656" behindDoc="0" locked="0" layoutInCell="1" allowOverlap="1" wp14:anchorId="67BD1A31" wp14:editId="5CA2BE03">
                <wp:simplePos x="0" y="0"/>
                <wp:positionH relativeFrom="column">
                  <wp:posOffset>5461000</wp:posOffset>
                </wp:positionH>
                <wp:positionV relativeFrom="paragraph">
                  <wp:posOffset>-190500</wp:posOffset>
                </wp:positionV>
                <wp:extent cx="584835" cy="554355"/>
                <wp:effectExtent l="0" t="0" r="2476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5543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pt;margin-top:-15pt;width:46.05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" strokecolor="white"/>
            </w:pict>
          </mc:Fallback>
        </mc:AlternateContent>
      </w:r>
      <w:r w:rsidRPr="00936816">
        <w:rPr>
          <w:rFonts w:asciiTheme="majorBidi" w:hAnsiTheme="majorBidi" w:cstheme="majorBidi"/>
          <w:b/>
          <w:bCs/>
          <w:sz w:val="24"/>
          <w:szCs w:val="24"/>
        </w:rPr>
        <w:t>FAKULTAS SYARIAH</w:t>
      </w:r>
    </w:p>
    <w:p w:rsidR="00B21930" w:rsidRPr="00936816" w:rsidRDefault="00B21930" w:rsidP="00011799">
      <w:pPr>
        <w:spacing w:after="0"/>
        <w:jc w:val="center"/>
        <w:rPr>
          <w:rFonts w:asciiTheme="majorBidi" w:hAnsiTheme="majorBidi" w:cstheme="majorBidi"/>
          <w:b/>
          <w:bCs/>
          <w:sz w:val="24"/>
          <w:szCs w:val="24"/>
        </w:rPr>
      </w:pPr>
      <w:r w:rsidRPr="00936816">
        <w:rPr>
          <w:rFonts w:asciiTheme="majorBidi" w:hAnsiTheme="majorBidi" w:cstheme="majorBidi"/>
          <w:b/>
          <w:bCs/>
          <w:sz w:val="24"/>
          <w:szCs w:val="24"/>
        </w:rPr>
        <w:t>UNIVERSITAS AGAMA ISLAM NEGERI</w:t>
      </w:r>
    </w:p>
    <w:p w:rsidR="00B21930" w:rsidRPr="00936816" w:rsidRDefault="00B21930" w:rsidP="00011799">
      <w:pPr>
        <w:spacing w:after="0"/>
        <w:jc w:val="center"/>
        <w:rPr>
          <w:rFonts w:asciiTheme="majorBidi" w:hAnsiTheme="majorBidi" w:cstheme="majorBidi"/>
          <w:b/>
          <w:bCs/>
          <w:sz w:val="24"/>
          <w:szCs w:val="24"/>
        </w:rPr>
      </w:pPr>
      <w:r w:rsidRPr="00936816">
        <w:rPr>
          <w:rFonts w:asciiTheme="majorBidi" w:hAnsiTheme="majorBidi" w:cstheme="majorBidi"/>
          <w:b/>
          <w:bCs/>
          <w:sz w:val="24"/>
          <w:szCs w:val="24"/>
        </w:rPr>
        <w:t>SULTAN MAULANA HASANUDDIN BANTEN</w:t>
      </w:r>
    </w:p>
    <w:p w:rsidR="00B21930" w:rsidRPr="00936816" w:rsidRDefault="00B21930" w:rsidP="00011799">
      <w:pPr>
        <w:spacing w:after="0"/>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4294967292" distB="4294967292" distL="114300" distR="114300" simplePos="0" relativeHeight="251655680" behindDoc="0" locked="0" layoutInCell="1" allowOverlap="1" wp14:anchorId="6A606EBA" wp14:editId="1084B628">
                <wp:simplePos x="0" y="0"/>
                <wp:positionH relativeFrom="column">
                  <wp:posOffset>-127635</wp:posOffset>
                </wp:positionH>
                <wp:positionV relativeFrom="paragraph">
                  <wp:posOffset>29210</wp:posOffset>
                </wp:positionV>
                <wp:extent cx="4572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05pt,2.3pt" to="349.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" strokeweight="4.5pt">
                <v:stroke linestyle="thickThin"/>
              </v:line>
            </w:pict>
          </mc:Fallback>
        </mc:AlternateContent>
      </w:r>
    </w:p>
    <w:tbl>
      <w:tblPr>
        <w:tblW w:w="8748" w:type="dxa"/>
        <w:tblLook w:val="0000" w:firstRow="0" w:lastRow="0" w:firstColumn="0" w:lastColumn="0" w:noHBand="0" w:noVBand="0"/>
      </w:tblPr>
      <w:tblGrid>
        <w:gridCol w:w="4428"/>
        <w:gridCol w:w="4320"/>
      </w:tblGrid>
      <w:tr w:rsidR="00B21930" w:rsidRPr="00936816" w:rsidTr="00B57C1E">
        <w:tc>
          <w:tcPr>
            <w:tcW w:w="4428" w:type="dxa"/>
          </w:tcPr>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Nomor</w:t>
            </w:r>
            <w:r w:rsidRPr="00936816">
              <w:rPr>
                <w:rFonts w:asciiTheme="majorBidi" w:hAnsiTheme="majorBidi" w:cstheme="majorBidi"/>
                <w:sz w:val="24"/>
                <w:szCs w:val="24"/>
              </w:rPr>
              <w:tab/>
              <w:t>: Nota Dinas</w:t>
            </w:r>
          </w:p>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Lamp</w:t>
            </w:r>
            <w:r w:rsidRPr="00936816">
              <w:rPr>
                <w:rFonts w:asciiTheme="majorBidi" w:hAnsiTheme="majorBidi" w:cstheme="majorBidi"/>
                <w:sz w:val="24"/>
                <w:szCs w:val="24"/>
              </w:rPr>
              <w:tab/>
              <w:t>: 1 (satu) Eksemplar</w:t>
            </w:r>
          </w:p>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 xml:space="preserve">Hal </w:t>
            </w:r>
            <w:r w:rsidRPr="00936816">
              <w:rPr>
                <w:rFonts w:asciiTheme="majorBidi" w:hAnsiTheme="majorBidi" w:cstheme="majorBidi"/>
                <w:sz w:val="24"/>
                <w:szCs w:val="24"/>
              </w:rPr>
              <w:tab/>
              <w:t>: Pengajuan</w:t>
            </w:r>
            <w:r>
              <w:rPr>
                <w:rFonts w:asciiTheme="majorBidi" w:hAnsiTheme="majorBidi" w:cstheme="majorBidi"/>
                <w:sz w:val="24"/>
                <w:szCs w:val="24"/>
                <w:lang w:val="id-ID"/>
              </w:rPr>
              <w:t xml:space="preserve"> </w:t>
            </w:r>
            <w:r w:rsidRPr="00936816">
              <w:rPr>
                <w:rFonts w:asciiTheme="majorBidi" w:hAnsiTheme="majorBidi" w:cstheme="majorBidi"/>
                <w:sz w:val="24"/>
                <w:szCs w:val="24"/>
              </w:rPr>
              <w:t>Ujian</w:t>
            </w:r>
            <w:r>
              <w:rPr>
                <w:rFonts w:asciiTheme="majorBidi" w:hAnsiTheme="majorBidi" w:cstheme="majorBidi"/>
                <w:sz w:val="24"/>
                <w:szCs w:val="24"/>
                <w:lang w:val="id-ID"/>
              </w:rPr>
              <w:t xml:space="preserve"> </w:t>
            </w:r>
            <w:r w:rsidRPr="00936816">
              <w:rPr>
                <w:rFonts w:asciiTheme="majorBidi" w:hAnsiTheme="majorBidi" w:cstheme="majorBidi"/>
                <w:sz w:val="24"/>
                <w:szCs w:val="24"/>
              </w:rPr>
              <w:t>Munaqasyah</w:t>
            </w:r>
          </w:p>
          <w:p w:rsidR="00B21930" w:rsidRPr="00936816" w:rsidRDefault="00B21930" w:rsidP="00011799">
            <w:pPr>
              <w:spacing w:after="0"/>
              <w:rPr>
                <w:rFonts w:asciiTheme="majorBidi" w:hAnsiTheme="majorBidi" w:cstheme="majorBidi"/>
                <w:sz w:val="24"/>
                <w:szCs w:val="24"/>
                <w:lang w:val="id-ID"/>
              </w:rPr>
            </w:pPr>
            <w:r w:rsidRPr="00936816">
              <w:rPr>
                <w:rFonts w:asciiTheme="majorBidi" w:hAnsiTheme="majorBidi" w:cstheme="majorBidi"/>
                <w:sz w:val="24"/>
                <w:szCs w:val="24"/>
              </w:rPr>
              <w:tab/>
              <w:t>a.n.</w:t>
            </w:r>
            <w:r>
              <w:rPr>
                <w:rFonts w:asciiTheme="majorBidi" w:hAnsiTheme="majorBidi" w:cstheme="majorBidi"/>
                <w:sz w:val="24"/>
                <w:szCs w:val="24"/>
                <w:lang w:val="id-ID"/>
              </w:rPr>
              <w:t xml:space="preserve"> </w:t>
            </w:r>
            <w:r w:rsidRPr="00936816">
              <w:rPr>
                <w:rFonts w:asciiTheme="majorBidi" w:hAnsiTheme="majorBidi" w:cstheme="majorBidi"/>
                <w:b/>
                <w:bCs/>
                <w:sz w:val="24"/>
                <w:szCs w:val="24"/>
              </w:rPr>
              <w:t>Muhamad</w:t>
            </w:r>
            <w:r>
              <w:rPr>
                <w:rFonts w:asciiTheme="majorBidi" w:hAnsiTheme="majorBidi" w:cstheme="majorBidi"/>
                <w:b/>
                <w:bCs/>
                <w:sz w:val="24"/>
                <w:szCs w:val="24"/>
                <w:lang w:val="id-ID"/>
              </w:rPr>
              <w:t xml:space="preserve"> </w:t>
            </w:r>
            <w:r w:rsidRPr="00936816">
              <w:rPr>
                <w:rFonts w:asciiTheme="majorBidi" w:hAnsiTheme="majorBidi" w:cstheme="majorBidi"/>
                <w:b/>
                <w:bCs/>
                <w:sz w:val="24"/>
                <w:szCs w:val="24"/>
              </w:rPr>
              <w:t>Iqbal</w:t>
            </w:r>
            <w:r>
              <w:rPr>
                <w:rFonts w:asciiTheme="majorBidi" w:hAnsiTheme="majorBidi" w:cstheme="majorBidi"/>
                <w:b/>
                <w:bCs/>
                <w:sz w:val="24"/>
                <w:szCs w:val="24"/>
                <w:lang w:val="id-ID"/>
              </w:rPr>
              <w:t>l</w:t>
            </w:r>
          </w:p>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 xml:space="preserve">              NIM :</w:t>
            </w:r>
            <w:r w:rsidRPr="00936816">
              <w:rPr>
                <w:rFonts w:asciiTheme="majorBidi" w:hAnsiTheme="majorBidi" w:cstheme="majorBidi"/>
                <w:b/>
                <w:bCs/>
                <w:sz w:val="24"/>
                <w:szCs w:val="24"/>
              </w:rPr>
              <w:t>131100272</w:t>
            </w:r>
          </w:p>
        </w:tc>
        <w:tc>
          <w:tcPr>
            <w:tcW w:w="4320" w:type="dxa"/>
          </w:tcPr>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KepadaYth</w:t>
            </w:r>
          </w:p>
          <w:p w:rsidR="00B21930" w:rsidRPr="00936816" w:rsidRDefault="00B21930" w:rsidP="00011799">
            <w:pPr>
              <w:spacing w:after="0"/>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56704" behindDoc="0" locked="0" layoutInCell="1" allowOverlap="1" wp14:anchorId="4E4CD52D" wp14:editId="749B0579">
                      <wp:simplePos x="0" y="0"/>
                      <wp:positionH relativeFrom="column">
                        <wp:posOffset>2064385</wp:posOffset>
                      </wp:positionH>
                      <wp:positionV relativeFrom="paragraph">
                        <wp:posOffset>260985</wp:posOffset>
                      </wp:positionV>
                      <wp:extent cx="584835" cy="316865"/>
                      <wp:effectExtent l="0" t="0" r="2476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168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2.55pt;margin-top:20.55pt;width:46.0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" strokecolor="white"/>
                  </w:pict>
                </mc:Fallback>
              </mc:AlternateContent>
            </w:r>
            <w:r w:rsidRPr="00936816">
              <w:rPr>
                <w:rFonts w:asciiTheme="majorBidi" w:hAnsiTheme="majorBidi" w:cstheme="majorBidi"/>
                <w:sz w:val="24"/>
                <w:szCs w:val="24"/>
              </w:rPr>
              <w:t>DekanFak. Syariah</w:t>
            </w:r>
          </w:p>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UINSMH  Banten</w:t>
            </w:r>
          </w:p>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 xml:space="preserve">Di – </w:t>
            </w:r>
          </w:p>
          <w:p w:rsidR="00B21930" w:rsidRPr="00936816" w:rsidRDefault="00B21930" w:rsidP="00011799">
            <w:pPr>
              <w:spacing w:after="0"/>
              <w:rPr>
                <w:rFonts w:asciiTheme="majorBidi" w:hAnsiTheme="majorBidi" w:cstheme="majorBidi"/>
                <w:sz w:val="24"/>
                <w:szCs w:val="24"/>
              </w:rPr>
            </w:pPr>
            <w:r w:rsidRPr="00936816">
              <w:rPr>
                <w:rFonts w:asciiTheme="majorBidi" w:hAnsiTheme="majorBidi" w:cstheme="majorBidi"/>
                <w:sz w:val="24"/>
                <w:szCs w:val="24"/>
              </w:rPr>
              <w:tab/>
              <w:t>Serang</w:t>
            </w:r>
          </w:p>
        </w:tc>
      </w:tr>
    </w:tbl>
    <w:p w:rsidR="00B21930" w:rsidRPr="00936816" w:rsidRDefault="00B21930" w:rsidP="00011799">
      <w:pPr>
        <w:spacing w:after="0"/>
        <w:rPr>
          <w:rFonts w:asciiTheme="majorBidi" w:hAnsiTheme="majorBidi" w:cstheme="majorBidi"/>
          <w:sz w:val="24"/>
          <w:szCs w:val="24"/>
        </w:rPr>
      </w:pPr>
    </w:p>
    <w:p w:rsidR="00B21930" w:rsidRPr="00936816" w:rsidRDefault="00B21930" w:rsidP="00011799">
      <w:pPr>
        <w:spacing w:after="0"/>
        <w:rPr>
          <w:rFonts w:asciiTheme="majorBidi" w:hAnsiTheme="majorBidi" w:cstheme="majorBidi"/>
          <w:b/>
          <w:bCs/>
          <w:i/>
          <w:iCs/>
          <w:sz w:val="24"/>
          <w:szCs w:val="24"/>
        </w:rPr>
      </w:pPr>
      <w:r w:rsidRPr="00936816">
        <w:rPr>
          <w:rFonts w:asciiTheme="majorBidi" w:hAnsiTheme="majorBidi" w:cstheme="majorBidi"/>
          <w:b/>
          <w:bCs/>
          <w:i/>
          <w:iCs/>
          <w:sz w:val="24"/>
          <w:szCs w:val="24"/>
        </w:rPr>
        <w:t xml:space="preserve">Assalamu’alaikumWr. </w:t>
      </w:r>
      <w:proofErr w:type="gramStart"/>
      <w:r w:rsidRPr="00936816">
        <w:rPr>
          <w:rFonts w:asciiTheme="majorBidi" w:hAnsiTheme="majorBidi" w:cstheme="majorBidi"/>
          <w:b/>
          <w:bCs/>
          <w:i/>
          <w:iCs/>
          <w:sz w:val="24"/>
          <w:szCs w:val="24"/>
        </w:rPr>
        <w:t>Wb.</w:t>
      </w:r>
      <w:proofErr w:type="gramEnd"/>
    </w:p>
    <w:p w:rsidR="00B21930" w:rsidRPr="00936816" w:rsidRDefault="00B21930" w:rsidP="00011799">
      <w:pPr>
        <w:spacing w:after="0"/>
        <w:rPr>
          <w:rFonts w:asciiTheme="majorBidi" w:hAnsiTheme="majorBidi" w:cstheme="majorBidi"/>
          <w:sz w:val="24"/>
          <w:szCs w:val="24"/>
        </w:rPr>
      </w:pPr>
    </w:p>
    <w:p w:rsidR="00B21930" w:rsidRPr="00936816" w:rsidRDefault="00B21930" w:rsidP="00011799">
      <w:pPr>
        <w:spacing w:after="0" w:line="240" w:lineRule="auto"/>
        <w:ind w:firstLine="720"/>
        <w:jc w:val="both"/>
        <w:rPr>
          <w:rFonts w:asciiTheme="majorBidi" w:hAnsiTheme="majorBidi" w:cstheme="majorBidi"/>
          <w:sz w:val="24"/>
          <w:szCs w:val="24"/>
          <w:lang w:val="id-ID"/>
        </w:rPr>
      </w:pPr>
      <w:r w:rsidRPr="00DA0D4F">
        <w:rPr>
          <w:rFonts w:asciiTheme="majorBidi" w:hAnsiTheme="majorBidi" w:cstheme="majorBidi"/>
          <w:sz w:val="24"/>
          <w:szCs w:val="24"/>
          <w:lang w:val="id-ID"/>
        </w:rPr>
        <w:t>Dipermaklumkan</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dengan</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hormat, bahwa</w:t>
      </w:r>
      <w:r w:rsidRPr="00936816">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setelah</w:t>
      </w:r>
      <w:r w:rsidRPr="00936816">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membaca</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dan</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mengadakan</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perbaikan</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seperlunya, maka kami berpendapat</w:t>
      </w:r>
      <w:r w:rsidRPr="00936816">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bahwa</w:t>
      </w:r>
      <w:r w:rsidRPr="00936816">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skripsi</w:t>
      </w:r>
      <w:r w:rsidRPr="00936816">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Saudara</w:t>
      </w:r>
      <w:r w:rsidRPr="00936816">
        <w:rPr>
          <w:rFonts w:asciiTheme="majorBidi" w:hAnsiTheme="majorBidi" w:cstheme="majorBidi"/>
          <w:sz w:val="24"/>
          <w:szCs w:val="24"/>
          <w:lang w:val="id-ID"/>
        </w:rPr>
        <w:t xml:space="preserve"> </w:t>
      </w:r>
      <w:r w:rsidRPr="00DA0D4F">
        <w:rPr>
          <w:rFonts w:asciiTheme="majorBidi" w:hAnsiTheme="majorBidi" w:cstheme="majorBidi"/>
          <w:b/>
          <w:bCs/>
          <w:sz w:val="24"/>
          <w:szCs w:val="24"/>
          <w:lang w:val="id-ID"/>
        </w:rPr>
        <w:t>Muhamad</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Iqbal</w:t>
      </w:r>
      <w:r>
        <w:rPr>
          <w:rFonts w:asciiTheme="majorBidi" w:hAnsiTheme="majorBidi" w:cstheme="majorBidi"/>
          <w:b/>
          <w:bCs/>
          <w:sz w:val="24"/>
          <w:szCs w:val="24"/>
          <w:lang w:val="id-ID"/>
        </w:rPr>
        <w:t xml:space="preserve">l </w:t>
      </w:r>
      <w:r w:rsidRPr="00DA0D4F">
        <w:rPr>
          <w:rFonts w:asciiTheme="majorBidi" w:hAnsiTheme="majorBidi" w:cstheme="majorBidi"/>
          <w:sz w:val="24"/>
          <w:szCs w:val="24"/>
          <w:lang w:val="id-ID"/>
        </w:rPr>
        <w:t xml:space="preserve">Nim: </w:t>
      </w:r>
      <w:r w:rsidRPr="00DA0D4F">
        <w:rPr>
          <w:rFonts w:asciiTheme="majorBidi" w:hAnsiTheme="majorBidi" w:cstheme="majorBidi"/>
          <w:b/>
          <w:bCs/>
          <w:sz w:val="24"/>
          <w:szCs w:val="24"/>
          <w:lang w:val="id-ID"/>
        </w:rPr>
        <w:t>131100272</w:t>
      </w:r>
      <w:r>
        <w:rPr>
          <w:rFonts w:asciiTheme="majorBidi" w:hAnsiTheme="majorBidi" w:cstheme="majorBidi"/>
          <w:b/>
          <w:bCs/>
          <w:sz w:val="24"/>
          <w:szCs w:val="24"/>
          <w:lang w:val="id-ID"/>
        </w:rPr>
        <w:t xml:space="preserve"> </w:t>
      </w:r>
      <w:r w:rsidRPr="00DA0D4F">
        <w:rPr>
          <w:rFonts w:asciiTheme="majorBidi" w:hAnsiTheme="majorBidi" w:cstheme="majorBidi"/>
          <w:sz w:val="24"/>
          <w:szCs w:val="24"/>
          <w:lang w:val="id-ID"/>
        </w:rPr>
        <w:t>Judul</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 xml:space="preserve">Skripsi: </w:t>
      </w:r>
      <w:r w:rsidRPr="00DA0D4F">
        <w:rPr>
          <w:rFonts w:asciiTheme="majorBidi" w:hAnsiTheme="majorBidi" w:cstheme="majorBidi"/>
          <w:b/>
          <w:bCs/>
          <w:sz w:val="24"/>
          <w:szCs w:val="24"/>
          <w:lang w:val="id-ID"/>
        </w:rPr>
        <w:t>Penyelesaian</w:t>
      </w:r>
      <w:r>
        <w:rPr>
          <w:rFonts w:asciiTheme="majorBidi" w:hAnsiTheme="majorBidi" w:cstheme="majorBidi"/>
          <w:b/>
          <w:bCs/>
          <w:sz w:val="24"/>
          <w:szCs w:val="24"/>
          <w:lang w:val="id-ID"/>
        </w:rPr>
        <w:t xml:space="preserve"> </w:t>
      </w:r>
      <w:r w:rsidRPr="00DA0D4F">
        <w:rPr>
          <w:rFonts w:asciiTheme="majorBidi" w:hAnsiTheme="majorBidi" w:cstheme="majorBidi"/>
          <w:b/>
          <w:bCs/>
          <w:iCs/>
          <w:sz w:val="24"/>
          <w:szCs w:val="24"/>
          <w:lang w:val="id-ID"/>
        </w:rPr>
        <w:t>Isbat</w:t>
      </w:r>
      <w:r>
        <w:rPr>
          <w:rFonts w:asciiTheme="majorBidi" w:hAnsiTheme="majorBidi" w:cstheme="majorBidi"/>
          <w:b/>
          <w:bCs/>
          <w:iCs/>
          <w:sz w:val="24"/>
          <w:szCs w:val="24"/>
          <w:lang w:val="id-ID"/>
        </w:rPr>
        <w:t xml:space="preserve"> </w:t>
      </w:r>
      <w:r w:rsidRPr="00DA0D4F">
        <w:rPr>
          <w:rFonts w:asciiTheme="majorBidi" w:hAnsiTheme="majorBidi" w:cstheme="majorBidi"/>
          <w:b/>
          <w:bCs/>
          <w:sz w:val="24"/>
          <w:szCs w:val="24"/>
          <w:lang w:val="id-ID"/>
        </w:rPr>
        <w:t>Nikah</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Pasca</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Berlakunya</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U</w:t>
      </w:r>
      <w:r>
        <w:rPr>
          <w:rFonts w:asciiTheme="majorBidi" w:hAnsiTheme="majorBidi" w:cstheme="majorBidi"/>
          <w:b/>
          <w:bCs/>
          <w:sz w:val="24"/>
          <w:szCs w:val="24"/>
          <w:lang w:val="id-ID"/>
        </w:rPr>
        <w:t>U</w:t>
      </w:r>
      <w:r w:rsidRPr="00DA0D4F">
        <w:rPr>
          <w:rFonts w:asciiTheme="majorBidi" w:hAnsiTheme="majorBidi" w:cstheme="majorBidi"/>
          <w:b/>
          <w:bCs/>
          <w:sz w:val="24"/>
          <w:szCs w:val="24"/>
          <w:lang w:val="id-ID"/>
        </w:rPr>
        <w:t xml:space="preserve"> No. 1 Tahun 1974</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(Studi</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Putusan</w:t>
      </w:r>
      <w:r>
        <w:rPr>
          <w:rFonts w:asciiTheme="majorBidi" w:hAnsiTheme="majorBidi" w:cstheme="majorBidi"/>
          <w:b/>
          <w:bCs/>
          <w:sz w:val="24"/>
          <w:szCs w:val="24"/>
          <w:lang w:val="id-ID"/>
        </w:rPr>
        <w:t xml:space="preserve"> </w:t>
      </w:r>
      <w:r w:rsidRPr="00DA0D4F">
        <w:rPr>
          <w:rFonts w:asciiTheme="majorBidi" w:eastAsia="Times New Roman" w:hAnsiTheme="majorBidi" w:cstheme="majorBidi"/>
          <w:b/>
          <w:sz w:val="24"/>
          <w:szCs w:val="24"/>
          <w:lang w:val="id-ID"/>
        </w:rPr>
        <w:t>Nomor 416/Pdt.P/2016/PA.Tgrs</w:t>
      </w:r>
      <w:r>
        <w:rPr>
          <w:rFonts w:asciiTheme="majorBidi" w:eastAsia="Times New Roman" w:hAnsiTheme="majorBidi" w:cstheme="majorBidi"/>
          <w:b/>
          <w:sz w:val="24"/>
          <w:szCs w:val="24"/>
          <w:lang w:val="id-ID"/>
        </w:rPr>
        <w:t xml:space="preserve"> </w:t>
      </w:r>
      <w:r w:rsidRPr="00DA0D4F">
        <w:rPr>
          <w:rFonts w:asciiTheme="majorBidi" w:eastAsia="Times New Roman" w:hAnsiTheme="majorBidi" w:cstheme="majorBidi"/>
          <w:b/>
          <w:sz w:val="24"/>
          <w:szCs w:val="24"/>
          <w:lang w:val="id-ID"/>
        </w:rPr>
        <w:t>dan</w:t>
      </w:r>
      <w:r>
        <w:rPr>
          <w:rFonts w:asciiTheme="majorBidi" w:eastAsia="Times New Roman" w:hAnsiTheme="majorBidi" w:cstheme="majorBidi"/>
          <w:b/>
          <w:sz w:val="24"/>
          <w:szCs w:val="24"/>
          <w:lang w:val="id-ID"/>
        </w:rPr>
        <w:t xml:space="preserve"> </w:t>
      </w:r>
      <w:r w:rsidRPr="00DA0D4F">
        <w:rPr>
          <w:rFonts w:asciiTheme="majorBidi" w:eastAsia="Times New Roman" w:hAnsiTheme="majorBidi" w:cstheme="majorBidi"/>
          <w:b/>
          <w:sz w:val="24"/>
          <w:szCs w:val="24"/>
          <w:lang w:val="id-ID"/>
        </w:rPr>
        <w:t>Nomor</w:t>
      </w:r>
      <w:r>
        <w:rPr>
          <w:rFonts w:asciiTheme="majorBidi" w:eastAsia="Times New Roman" w:hAnsiTheme="majorBidi" w:cstheme="majorBidi"/>
          <w:b/>
          <w:sz w:val="24"/>
          <w:szCs w:val="24"/>
          <w:lang w:val="id-ID"/>
        </w:rPr>
        <w:t xml:space="preserve"> </w:t>
      </w:r>
      <w:r w:rsidRPr="00DA0D4F">
        <w:rPr>
          <w:rFonts w:asciiTheme="majorBidi" w:eastAsia="Times New Roman" w:hAnsiTheme="majorBidi" w:cstheme="majorBidi"/>
          <w:b/>
          <w:sz w:val="24"/>
          <w:szCs w:val="24"/>
          <w:lang w:val="id-ID"/>
        </w:rPr>
        <w:t>0441/Pdt.P/2016/PA.Tgrs</w:t>
      </w:r>
      <w:r w:rsidRPr="00DA0D4F">
        <w:rPr>
          <w:rFonts w:asciiTheme="majorBidi" w:hAnsiTheme="majorBidi" w:cstheme="majorBidi"/>
          <w:b/>
          <w:bCs/>
          <w:sz w:val="24"/>
          <w:szCs w:val="24"/>
          <w:lang w:val="id-ID"/>
        </w:rPr>
        <w:t>)</w:t>
      </w:r>
      <w:r>
        <w:rPr>
          <w:rFonts w:asciiTheme="majorBidi" w:hAnsiTheme="majorBidi" w:cstheme="majorBidi"/>
          <w:b/>
          <w:bCs/>
          <w:sz w:val="24"/>
          <w:szCs w:val="24"/>
          <w:lang w:val="id-ID"/>
        </w:rPr>
        <w:t xml:space="preserve">. </w:t>
      </w:r>
      <w:r w:rsidRPr="00936816">
        <w:rPr>
          <w:rFonts w:asciiTheme="majorBidi" w:hAnsiTheme="majorBidi" w:cstheme="majorBidi"/>
          <w:sz w:val="24"/>
          <w:szCs w:val="24"/>
          <w:lang w:val="id-ID"/>
        </w:rPr>
        <w:t>Diajukan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sebagai</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salah</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satu</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syarat</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untuk</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melengkapi</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ujian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munaqasyah</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pada</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Fakultas</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Syariah</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Hukum</w:t>
      </w:r>
      <w:r>
        <w:rPr>
          <w:rFonts w:asciiTheme="majorBidi" w:hAnsiTheme="majorBidi" w:cstheme="majorBidi"/>
          <w:sz w:val="24"/>
          <w:szCs w:val="24"/>
          <w:lang w:val="id-ID"/>
        </w:rPr>
        <w:t xml:space="preserve"> Keluarga </w:t>
      </w:r>
      <w:r w:rsidRPr="00936816">
        <w:rPr>
          <w:rFonts w:asciiTheme="majorBidi" w:hAnsiTheme="majorBidi" w:cstheme="majorBidi"/>
          <w:sz w:val="24"/>
          <w:szCs w:val="24"/>
          <w:lang w:val="id-ID"/>
        </w:rPr>
        <w:t xml:space="preserve"> UIN Sultan Maulana</w:t>
      </w:r>
      <w:r>
        <w:rPr>
          <w:rFonts w:asciiTheme="majorBidi" w:hAnsiTheme="majorBidi" w:cstheme="majorBidi"/>
          <w:sz w:val="24"/>
          <w:szCs w:val="24"/>
          <w:lang w:val="id-ID"/>
        </w:rPr>
        <w:t xml:space="preserve"> Hasanud</w:t>
      </w:r>
      <w:r w:rsidRPr="00936816">
        <w:rPr>
          <w:rFonts w:asciiTheme="majorBidi" w:hAnsiTheme="majorBidi" w:cstheme="majorBidi"/>
          <w:sz w:val="24"/>
          <w:szCs w:val="24"/>
          <w:lang w:val="id-ID"/>
        </w:rPr>
        <w:t>in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Banten.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Maka kami ajukan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skripsi</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ini</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dengan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harapan</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dapat</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segera</w:t>
      </w:r>
      <w:r>
        <w:rPr>
          <w:rFonts w:asciiTheme="majorBidi" w:hAnsiTheme="majorBidi" w:cstheme="majorBidi"/>
          <w:sz w:val="24"/>
          <w:szCs w:val="24"/>
          <w:lang w:val="id-ID"/>
        </w:rPr>
        <w:t xml:space="preserve"> </w:t>
      </w:r>
      <w:r w:rsidRPr="00936816">
        <w:rPr>
          <w:rFonts w:asciiTheme="majorBidi" w:hAnsiTheme="majorBidi" w:cstheme="majorBidi"/>
          <w:sz w:val="24"/>
          <w:szCs w:val="24"/>
          <w:lang w:val="id-ID"/>
        </w:rPr>
        <w:t>dimunaqasyahkan.</w:t>
      </w:r>
    </w:p>
    <w:p w:rsidR="00B21930" w:rsidRPr="00936816" w:rsidRDefault="00B21930" w:rsidP="00011799">
      <w:pPr>
        <w:spacing w:after="0" w:line="360" w:lineRule="auto"/>
        <w:ind w:firstLine="720"/>
        <w:jc w:val="both"/>
        <w:rPr>
          <w:rFonts w:asciiTheme="majorBidi" w:hAnsiTheme="majorBidi" w:cstheme="majorBidi"/>
          <w:sz w:val="24"/>
          <w:szCs w:val="24"/>
        </w:rPr>
      </w:pPr>
      <w:proofErr w:type="gramStart"/>
      <w:r w:rsidRPr="00936816">
        <w:rPr>
          <w:rFonts w:asciiTheme="majorBidi" w:hAnsiTheme="majorBidi" w:cstheme="majorBidi"/>
          <w:sz w:val="24"/>
          <w:szCs w:val="24"/>
        </w:rPr>
        <w:t>Demikian, atas</w:t>
      </w:r>
      <w:r>
        <w:rPr>
          <w:rFonts w:asciiTheme="majorBidi" w:hAnsiTheme="majorBidi" w:cstheme="majorBidi"/>
          <w:sz w:val="24"/>
          <w:szCs w:val="24"/>
          <w:lang w:val="id-ID"/>
        </w:rPr>
        <w:t xml:space="preserve"> </w:t>
      </w:r>
      <w:r w:rsidRPr="00936816">
        <w:rPr>
          <w:rFonts w:asciiTheme="majorBidi" w:hAnsiTheme="majorBidi" w:cstheme="majorBidi"/>
          <w:sz w:val="24"/>
          <w:szCs w:val="24"/>
        </w:rPr>
        <w:t>perhatian</w:t>
      </w:r>
      <w:r>
        <w:rPr>
          <w:rFonts w:asciiTheme="majorBidi" w:hAnsiTheme="majorBidi" w:cstheme="majorBidi"/>
          <w:sz w:val="24"/>
          <w:szCs w:val="24"/>
          <w:lang w:val="id-ID"/>
        </w:rPr>
        <w:t xml:space="preserve"> </w:t>
      </w:r>
      <w:r w:rsidRPr="00936816">
        <w:rPr>
          <w:rFonts w:asciiTheme="majorBidi" w:hAnsiTheme="majorBidi" w:cstheme="majorBidi"/>
          <w:sz w:val="24"/>
          <w:szCs w:val="24"/>
        </w:rPr>
        <w:t>Bapak kami ucapkan</w:t>
      </w:r>
      <w:r>
        <w:rPr>
          <w:rFonts w:asciiTheme="majorBidi" w:hAnsiTheme="majorBidi" w:cstheme="majorBidi"/>
          <w:sz w:val="24"/>
          <w:szCs w:val="24"/>
          <w:lang w:val="id-ID"/>
        </w:rPr>
        <w:t xml:space="preserve"> </w:t>
      </w:r>
      <w:r w:rsidRPr="00936816">
        <w:rPr>
          <w:rFonts w:asciiTheme="majorBidi" w:hAnsiTheme="majorBidi" w:cstheme="majorBidi"/>
          <w:sz w:val="24"/>
          <w:szCs w:val="24"/>
        </w:rPr>
        <w:t>terimakasih.</w:t>
      </w:r>
      <w:proofErr w:type="gramEnd"/>
    </w:p>
    <w:p w:rsidR="00B21930" w:rsidRPr="00936816" w:rsidRDefault="00B21930" w:rsidP="00011799">
      <w:pPr>
        <w:spacing w:after="0" w:line="480" w:lineRule="auto"/>
        <w:rPr>
          <w:rFonts w:asciiTheme="majorBidi" w:hAnsiTheme="majorBidi" w:cstheme="majorBidi"/>
          <w:b/>
          <w:bCs/>
          <w:i/>
          <w:iCs/>
          <w:sz w:val="24"/>
          <w:szCs w:val="24"/>
        </w:rPr>
      </w:pPr>
      <w:r w:rsidRPr="00936816">
        <w:rPr>
          <w:rFonts w:asciiTheme="majorBidi" w:hAnsiTheme="majorBidi" w:cstheme="majorBidi"/>
          <w:b/>
          <w:bCs/>
          <w:i/>
          <w:iCs/>
          <w:sz w:val="24"/>
          <w:szCs w:val="24"/>
        </w:rPr>
        <w:t xml:space="preserve">Wassalamu’alaikumWr. </w:t>
      </w:r>
      <w:proofErr w:type="gramStart"/>
      <w:r w:rsidRPr="00936816">
        <w:rPr>
          <w:rFonts w:asciiTheme="majorBidi" w:hAnsiTheme="majorBidi" w:cstheme="majorBidi"/>
          <w:b/>
          <w:bCs/>
          <w:i/>
          <w:iCs/>
          <w:sz w:val="24"/>
          <w:szCs w:val="24"/>
        </w:rPr>
        <w:t>Wb.</w:t>
      </w:r>
      <w:proofErr w:type="gramEnd"/>
    </w:p>
    <w:p w:rsidR="00B21930" w:rsidRPr="00936816" w:rsidRDefault="00011799" w:rsidP="00011799">
      <w:pPr>
        <w:spacing w:after="0"/>
        <w:ind w:left="4320" w:hanging="209"/>
        <w:rPr>
          <w:rFonts w:asciiTheme="majorBidi" w:hAnsiTheme="majorBidi" w:cstheme="majorBidi"/>
          <w:sz w:val="24"/>
          <w:szCs w:val="24"/>
        </w:rPr>
      </w:pPr>
      <w:r>
        <w:rPr>
          <w:rFonts w:asciiTheme="majorBidi" w:hAnsiTheme="majorBidi" w:cstheme="majorBidi"/>
          <w:sz w:val="24"/>
          <w:szCs w:val="24"/>
        </w:rPr>
        <w:t xml:space="preserve">     </w:t>
      </w:r>
      <w:r w:rsidR="00B21930" w:rsidRPr="00936816">
        <w:rPr>
          <w:rFonts w:asciiTheme="majorBidi" w:hAnsiTheme="majorBidi" w:cstheme="majorBidi"/>
          <w:sz w:val="24"/>
          <w:szCs w:val="24"/>
        </w:rPr>
        <w:t>Serang, 12 Maret2018</w:t>
      </w:r>
    </w:p>
    <w:p w:rsidR="00B21930" w:rsidRPr="00936816" w:rsidRDefault="00B21930" w:rsidP="00011799">
      <w:pPr>
        <w:spacing w:after="0"/>
        <w:rPr>
          <w:rFonts w:asciiTheme="majorBidi" w:hAnsiTheme="majorBidi" w:cstheme="majorBidi"/>
          <w:sz w:val="24"/>
          <w:szCs w:val="24"/>
        </w:rPr>
      </w:pPr>
    </w:p>
    <w:tbl>
      <w:tblPr>
        <w:tblStyle w:val="TableGrid"/>
        <w:tblW w:w="76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3568"/>
      </w:tblGrid>
      <w:tr w:rsidR="00B21930" w:rsidRPr="00936816" w:rsidTr="00011799">
        <w:trPr>
          <w:trHeight w:val="2610"/>
          <w:jc w:val="center"/>
        </w:trPr>
        <w:tc>
          <w:tcPr>
            <w:tcW w:w="4101" w:type="dxa"/>
          </w:tcPr>
          <w:p w:rsidR="00B21930" w:rsidRPr="00936816" w:rsidRDefault="00B21930" w:rsidP="00011799">
            <w:pPr>
              <w:rPr>
                <w:rFonts w:asciiTheme="majorBidi" w:hAnsiTheme="majorBidi" w:cstheme="majorBidi"/>
                <w:sz w:val="24"/>
                <w:szCs w:val="24"/>
              </w:rPr>
            </w:pPr>
            <w:r>
              <w:rPr>
                <w:rFonts w:asciiTheme="majorBidi" w:hAnsiTheme="majorBidi" w:cstheme="majorBidi"/>
                <w:sz w:val="24"/>
                <w:szCs w:val="24"/>
              </w:rPr>
              <w:t xml:space="preserve">                            </w:t>
            </w:r>
            <w:r w:rsidRPr="00936816">
              <w:rPr>
                <w:rFonts w:asciiTheme="majorBidi" w:hAnsiTheme="majorBidi" w:cstheme="majorBidi"/>
                <w:sz w:val="24"/>
                <w:szCs w:val="24"/>
              </w:rPr>
              <w:t>Pembimbing I</w:t>
            </w: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b/>
                <w:bCs/>
                <w:sz w:val="24"/>
                <w:szCs w:val="24"/>
                <w:u w:val="single"/>
              </w:rPr>
            </w:pPr>
          </w:p>
          <w:p w:rsidR="00B21930" w:rsidRPr="00DA0D4F" w:rsidRDefault="00B21930" w:rsidP="00011799">
            <w:pPr>
              <w:pStyle w:val="Heading1"/>
              <w:outlineLvl w:val="0"/>
              <w:rPr>
                <w:rFonts w:asciiTheme="majorBidi" w:hAnsiTheme="majorBidi" w:cstheme="majorBidi"/>
                <w:color w:val="000000"/>
                <w:lang w:val="en-US"/>
              </w:rPr>
            </w:pPr>
            <w:r w:rsidRPr="00DA0D4F">
              <w:rPr>
                <w:rFonts w:asciiTheme="majorBidi" w:hAnsiTheme="majorBidi" w:cstheme="majorBidi"/>
                <w:color w:val="000000"/>
              </w:rPr>
              <w:t>Dr. H. M</w:t>
            </w:r>
            <w:r w:rsidRPr="00DA0D4F">
              <w:rPr>
                <w:rFonts w:asciiTheme="majorBidi" w:hAnsiTheme="majorBidi" w:cstheme="majorBidi"/>
                <w:color w:val="000000"/>
                <w:lang w:val="en-US"/>
              </w:rPr>
              <w:t>uhammad</w:t>
            </w:r>
            <w:r w:rsidRPr="00DA0D4F">
              <w:rPr>
                <w:rFonts w:asciiTheme="majorBidi" w:hAnsiTheme="majorBidi" w:cstheme="majorBidi"/>
                <w:color w:val="000000"/>
              </w:rPr>
              <w:t xml:space="preserve"> Ishom, M.A.</w:t>
            </w:r>
          </w:p>
          <w:p w:rsidR="00B21930" w:rsidRPr="00936816" w:rsidRDefault="00B21930" w:rsidP="00011799">
            <w:pPr>
              <w:pStyle w:val="Heading1"/>
              <w:outlineLvl w:val="0"/>
              <w:rPr>
                <w:rFonts w:asciiTheme="majorBidi" w:hAnsiTheme="majorBidi" w:cstheme="majorBidi"/>
                <w:b w:val="0"/>
                <w:bCs w:val="0"/>
                <w:u w:val="none"/>
              </w:rPr>
            </w:pPr>
            <w:r w:rsidRPr="00936816">
              <w:rPr>
                <w:rFonts w:asciiTheme="majorBidi" w:hAnsiTheme="majorBidi" w:cstheme="majorBidi"/>
                <w:b w:val="0"/>
                <w:bCs w:val="0"/>
                <w:u w:val="none"/>
              </w:rPr>
              <w:t xml:space="preserve">NIP: </w:t>
            </w:r>
            <w:r w:rsidRPr="00936816">
              <w:rPr>
                <w:rFonts w:asciiTheme="majorBidi" w:hAnsiTheme="majorBidi" w:cstheme="majorBidi"/>
                <w:b w:val="0"/>
                <w:bCs w:val="0"/>
                <w:u w:val="none"/>
                <w:lang w:val="sv-SE"/>
              </w:rPr>
              <w:t>19760623 200604 1 002</w:t>
            </w:r>
          </w:p>
          <w:p w:rsidR="00B21930" w:rsidRPr="00936816" w:rsidRDefault="00B21930" w:rsidP="00011799">
            <w:pPr>
              <w:spacing w:line="360" w:lineRule="auto"/>
              <w:rPr>
                <w:rFonts w:asciiTheme="majorBidi" w:hAnsiTheme="majorBidi" w:cstheme="majorBidi"/>
                <w:sz w:val="24"/>
                <w:szCs w:val="24"/>
                <w:lang w:val="en-US"/>
              </w:rPr>
            </w:pPr>
          </w:p>
        </w:tc>
        <w:tc>
          <w:tcPr>
            <w:tcW w:w="3568" w:type="dxa"/>
          </w:tcPr>
          <w:p w:rsidR="00B21930" w:rsidRPr="00936816" w:rsidRDefault="00B21930" w:rsidP="00011799">
            <w:pPr>
              <w:rPr>
                <w:rFonts w:asciiTheme="majorBidi" w:hAnsiTheme="majorBidi" w:cstheme="majorBidi"/>
                <w:sz w:val="24"/>
                <w:szCs w:val="24"/>
              </w:rPr>
            </w:pPr>
            <w:r>
              <w:rPr>
                <w:rFonts w:asciiTheme="majorBidi" w:hAnsiTheme="majorBidi" w:cstheme="majorBidi"/>
                <w:sz w:val="24"/>
                <w:szCs w:val="24"/>
              </w:rPr>
              <w:t xml:space="preserve">                   </w:t>
            </w:r>
            <w:r w:rsidRPr="00936816">
              <w:rPr>
                <w:rFonts w:asciiTheme="majorBidi" w:hAnsiTheme="majorBidi" w:cstheme="majorBidi"/>
                <w:sz w:val="24"/>
                <w:szCs w:val="24"/>
              </w:rPr>
              <w:t>Pembimbing II</w:t>
            </w: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sz w:val="24"/>
                <w:szCs w:val="24"/>
              </w:rPr>
            </w:pPr>
          </w:p>
          <w:p w:rsidR="00B21930" w:rsidRPr="00936816" w:rsidRDefault="00B21930" w:rsidP="00011799">
            <w:pPr>
              <w:rPr>
                <w:rFonts w:asciiTheme="majorBidi" w:hAnsiTheme="majorBidi" w:cstheme="majorBidi"/>
                <w:sz w:val="24"/>
                <w:szCs w:val="24"/>
              </w:rPr>
            </w:pPr>
          </w:p>
          <w:p w:rsidR="00B21930" w:rsidRPr="00936816" w:rsidRDefault="00B21930" w:rsidP="00011799">
            <w:pPr>
              <w:jc w:val="center"/>
              <w:rPr>
                <w:rFonts w:asciiTheme="majorBidi" w:eastAsia="Times New Roman" w:hAnsiTheme="majorBidi" w:cstheme="majorBidi"/>
                <w:b/>
                <w:bCs/>
                <w:color w:val="000000"/>
                <w:sz w:val="24"/>
                <w:szCs w:val="24"/>
                <w:u w:val="single"/>
                <w:lang w:val="en-US"/>
              </w:rPr>
            </w:pPr>
            <w:r w:rsidRPr="00936816">
              <w:rPr>
                <w:rFonts w:asciiTheme="majorBidi" w:eastAsia="Times New Roman" w:hAnsiTheme="majorBidi" w:cstheme="majorBidi"/>
                <w:b/>
                <w:bCs/>
                <w:color w:val="000000"/>
                <w:sz w:val="24"/>
                <w:szCs w:val="24"/>
                <w:u w:val="single"/>
              </w:rPr>
              <w:t>Drs. A. Marjuki, M.H.</w:t>
            </w:r>
          </w:p>
          <w:p w:rsidR="00B21930" w:rsidRPr="00936816" w:rsidRDefault="00B21930" w:rsidP="00011799">
            <w:pPr>
              <w:jc w:val="center"/>
              <w:rPr>
                <w:rFonts w:asciiTheme="majorBidi" w:hAnsiTheme="majorBidi" w:cstheme="majorBidi"/>
                <w:sz w:val="24"/>
                <w:szCs w:val="24"/>
              </w:rPr>
            </w:pPr>
            <w:r w:rsidRPr="00936816">
              <w:rPr>
                <w:rFonts w:asciiTheme="majorBidi" w:hAnsiTheme="majorBidi" w:cstheme="majorBidi"/>
                <w:sz w:val="24"/>
                <w:szCs w:val="24"/>
              </w:rPr>
              <w:t>NIP</w:t>
            </w:r>
            <w:r w:rsidRPr="00936816">
              <w:rPr>
                <w:rFonts w:asciiTheme="majorBidi" w:hAnsiTheme="majorBidi" w:cstheme="majorBidi"/>
                <w:sz w:val="24"/>
                <w:szCs w:val="24"/>
                <w:lang w:val="en-US"/>
              </w:rPr>
              <w:t>.</w:t>
            </w:r>
            <w:r w:rsidRPr="00936816">
              <w:rPr>
                <w:rFonts w:asciiTheme="majorBidi" w:hAnsiTheme="majorBidi" w:cstheme="majorBidi"/>
                <w:sz w:val="24"/>
                <w:szCs w:val="24"/>
              </w:rPr>
              <w:t xml:space="preserve"> 19641011 199103 1 004</w:t>
            </w:r>
          </w:p>
        </w:tc>
      </w:tr>
    </w:tbl>
    <w:p w:rsidR="00B21930" w:rsidRPr="00936816" w:rsidRDefault="00B21930" w:rsidP="00011799">
      <w:pPr>
        <w:spacing w:after="0" w:line="240" w:lineRule="auto"/>
        <w:ind w:left="5760" w:right="5760" w:firstLine="720"/>
        <w:rPr>
          <w:rFonts w:asciiTheme="majorBidi" w:hAnsiTheme="majorBidi" w:cstheme="majorBidi"/>
          <w:sz w:val="24"/>
          <w:szCs w:val="24"/>
        </w:rPr>
      </w:pPr>
    </w:p>
    <w:p w:rsidR="00B21930" w:rsidRDefault="00B21930" w:rsidP="00011799">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B21930" w:rsidRPr="00B021AA" w:rsidRDefault="00B21930" w:rsidP="00011799">
      <w:pPr>
        <w:spacing w:after="0"/>
        <w:jc w:val="center"/>
        <w:rPr>
          <w:rFonts w:asciiTheme="majorBidi" w:hAnsiTheme="majorBidi" w:cstheme="majorBidi"/>
          <w:b/>
          <w:bCs/>
          <w:sz w:val="24"/>
          <w:szCs w:val="24"/>
        </w:rPr>
      </w:pPr>
      <w:r w:rsidRPr="00B021AA">
        <w:rPr>
          <w:rFonts w:asciiTheme="majorBidi" w:hAnsiTheme="majorBidi" w:cstheme="majorBidi"/>
          <w:b/>
          <w:bCs/>
          <w:sz w:val="24"/>
          <w:szCs w:val="24"/>
        </w:rPr>
        <w:lastRenderedPageBreak/>
        <w:t>PERSETUJUAN</w:t>
      </w:r>
    </w:p>
    <w:p w:rsidR="00B21930" w:rsidRPr="00B021AA" w:rsidRDefault="00B21930" w:rsidP="00011799">
      <w:pPr>
        <w:spacing w:after="0"/>
        <w:jc w:val="center"/>
        <w:rPr>
          <w:rFonts w:asciiTheme="majorBidi" w:hAnsiTheme="majorBidi" w:cstheme="majorBidi"/>
          <w:b/>
          <w:bCs/>
          <w:sz w:val="24"/>
          <w:szCs w:val="24"/>
        </w:rPr>
      </w:pPr>
    </w:p>
    <w:p w:rsidR="00B21930" w:rsidRDefault="00B21930" w:rsidP="00011799">
      <w:pPr>
        <w:spacing w:after="0" w:line="384" w:lineRule="auto"/>
        <w:jc w:val="center"/>
        <w:rPr>
          <w:rFonts w:asciiTheme="majorBidi" w:hAnsiTheme="majorBidi" w:cstheme="majorBidi"/>
          <w:b/>
          <w:bCs/>
          <w:sz w:val="24"/>
          <w:szCs w:val="24"/>
        </w:rPr>
      </w:pPr>
      <w:proofErr w:type="gramStart"/>
      <w:r w:rsidRPr="00F12A0A">
        <w:rPr>
          <w:rFonts w:asciiTheme="majorBidi" w:hAnsiTheme="majorBidi" w:cstheme="majorBidi"/>
          <w:b/>
          <w:bCs/>
          <w:sz w:val="24"/>
          <w:szCs w:val="24"/>
        </w:rPr>
        <w:t>“PENYELESAIAN ISBAT NIKAH PASCA BERLAKUNYA UNDANG-UNDANG NOMOR 1 TAHUN 1974 TENTANG PERKAWINAN (Studi</w:t>
      </w:r>
      <w:r>
        <w:rPr>
          <w:rFonts w:asciiTheme="majorBidi" w:hAnsiTheme="majorBidi" w:cstheme="majorBidi"/>
          <w:b/>
          <w:bCs/>
          <w:sz w:val="24"/>
          <w:szCs w:val="24"/>
        </w:rPr>
        <w:t xml:space="preserve"> </w:t>
      </w:r>
      <w:r w:rsidRPr="00F12A0A">
        <w:rPr>
          <w:rFonts w:asciiTheme="majorBidi" w:hAnsiTheme="majorBidi" w:cstheme="majorBidi"/>
          <w:b/>
          <w:bCs/>
          <w:sz w:val="24"/>
          <w:szCs w:val="24"/>
        </w:rPr>
        <w:t>Putusan</w:t>
      </w:r>
      <w:r>
        <w:rPr>
          <w:rFonts w:asciiTheme="majorBidi" w:hAnsiTheme="majorBidi" w:cstheme="majorBidi"/>
          <w:b/>
          <w:bCs/>
          <w:sz w:val="24"/>
          <w:szCs w:val="24"/>
        </w:rPr>
        <w:t xml:space="preserve"> </w:t>
      </w:r>
      <w:r w:rsidRPr="00F12A0A">
        <w:rPr>
          <w:rFonts w:ascii="Times New Roman" w:eastAsia="Times New Roman" w:hAnsi="Times New Roman"/>
          <w:b/>
          <w:sz w:val="24"/>
        </w:rPr>
        <w:t>Nomor 416/Pdt.P/2016/PA.Tgrs</w:t>
      </w:r>
      <w:r>
        <w:rPr>
          <w:rFonts w:ascii="Times New Roman" w:eastAsia="Times New Roman" w:hAnsi="Times New Roman"/>
          <w:b/>
          <w:sz w:val="24"/>
        </w:rPr>
        <w:t xml:space="preserve"> </w:t>
      </w:r>
      <w:r w:rsidRPr="00F12A0A">
        <w:rPr>
          <w:rFonts w:ascii="Times New Roman" w:eastAsia="Times New Roman" w:hAnsi="Times New Roman"/>
          <w:b/>
          <w:sz w:val="24"/>
        </w:rPr>
        <w:t>dan</w:t>
      </w:r>
      <w:r>
        <w:rPr>
          <w:rFonts w:ascii="Times New Roman" w:eastAsia="Times New Roman" w:hAnsi="Times New Roman"/>
          <w:b/>
          <w:sz w:val="24"/>
        </w:rPr>
        <w:t xml:space="preserve"> </w:t>
      </w:r>
      <w:r w:rsidRPr="00F12A0A">
        <w:rPr>
          <w:rFonts w:ascii="Times New Roman" w:eastAsia="Times New Roman" w:hAnsi="Times New Roman"/>
          <w:b/>
          <w:sz w:val="24"/>
        </w:rPr>
        <w:t>Nomor 0441/Pdt.P/2016/PA.Tgrs</w:t>
      </w:r>
      <w:r w:rsidRPr="00C16725">
        <w:rPr>
          <w:rFonts w:asciiTheme="majorBidi" w:hAnsiTheme="majorBidi" w:cstheme="majorBidi"/>
          <w:b/>
          <w:bCs/>
          <w:sz w:val="24"/>
          <w:szCs w:val="24"/>
        </w:rPr>
        <w:t>).”</w:t>
      </w:r>
      <w:proofErr w:type="gramEnd"/>
    </w:p>
    <w:p w:rsidR="00B21930" w:rsidRDefault="00B21930" w:rsidP="00011799">
      <w:pPr>
        <w:spacing w:after="0"/>
        <w:jc w:val="center"/>
        <w:rPr>
          <w:rFonts w:asciiTheme="majorBidi" w:hAnsiTheme="majorBidi" w:cstheme="majorBidi"/>
          <w:b/>
          <w:bCs/>
          <w:sz w:val="24"/>
          <w:szCs w:val="24"/>
        </w:rPr>
      </w:pPr>
    </w:p>
    <w:p w:rsidR="00B21930" w:rsidRDefault="00B21930" w:rsidP="00011799">
      <w:pPr>
        <w:spacing w:after="0"/>
        <w:jc w:val="center"/>
        <w:rPr>
          <w:rFonts w:asciiTheme="majorBidi" w:hAnsiTheme="majorBidi" w:cstheme="majorBidi"/>
          <w:sz w:val="24"/>
          <w:szCs w:val="24"/>
        </w:rPr>
      </w:pPr>
      <w:proofErr w:type="gramStart"/>
      <w:r>
        <w:rPr>
          <w:rFonts w:asciiTheme="majorBidi" w:hAnsiTheme="majorBidi" w:cstheme="majorBidi"/>
          <w:sz w:val="24"/>
          <w:szCs w:val="24"/>
        </w:rPr>
        <w:t>Oleh :</w:t>
      </w:r>
      <w:proofErr w:type="gramEnd"/>
    </w:p>
    <w:p w:rsidR="00B21930" w:rsidRDefault="00B21930" w:rsidP="00B63E27">
      <w:pPr>
        <w:spacing w:after="0" w:line="240" w:lineRule="auto"/>
        <w:jc w:val="center"/>
        <w:rPr>
          <w:rFonts w:asciiTheme="majorBidi" w:hAnsiTheme="majorBidi" w:cstheme="majorBidi"/>
          <w:sz w:val="24"/>
          <w:szCs w:val="24"/>
        </w:rPr>
      </w:pPr>
    </w:p>
    <w:p w:rsidR="00B21930" w:rsidRDefault="00B21930" w:rsidP="00011799">
      <w:pPr>
        <w:spacing w:after="0"/>
        <w:jc w:val="center"/>
        <w:rPr>
          <w:rFonts w:asciiTheme="majorBidi" w:hAnsiTheme="majorBidi" w:cstheme="majorBidi"/>
          <w:sz w:val="24"/>
          <w:szCs w:val="24"/>
        </w:rPr>
      </w:pPr>
    </w:p>
    <w:p w:rsidR="00B21930" w:rsidRDefault="00B63E27" w:rsidP="00011799">
      <w:pPr>
        <w:spacing w:after="0"/>
        <w:jc w:val="center"/>
        <w:rPr>
          <w:rFonts w:asciiTheme="majorBidi" w:hAnsiTheme="majorBidi" w:cstheme="majorBidi"/>
          <w:b/>
          <w:bCs/>
          <w:sz w:val="24"/>
          <w:szCs w:val="24"/>
          <w:u w:val="single"/>
        </w:rPr>
      </w:pPr>
      <w:r>
        <w:rPr>
          <w:rFonts w:asciiTheme="majorBidi" w:hAnsiTheme="majorBidi" w:cstheme="majorBidi"/>
          <w:b/>
          <w:bCs/>
          <w:sz w:val="24"/>
          <w:szCs w:val="24"/>
          <w:u w:val="single"/>
        </w:rPr>
        <w:t>MUHAMAD IQBALL</w:t>
      </w:r>
    </w:p>
    <w:p w:rsidR="00B21930" w:rsidRDefault="00B21930" w:rsidP="00011799">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 NIM: 131100272</w:t>
      </w:r>
    </w:p>
    <w:p w:rsidR="00B21930" w:rsidRDefault="00B21930" w:rsidP="00011799">
      <w:pPr>
        <w:spacing w:after="0"/>
        <w:jc w:val="center"/>
        <w:rPr>
          <w:rFonts w:asciiTheme="majorBidi" w:hAnsiTheme="majorBidi" w:cstheme="majorBidi"/>
          <w:b/>
          <w:bCs/>
          <w:sz w:val="24"/>
          <w:szCs w:val="24"/>
        </w:rPr>
      </w:pPr>
    </w:p>
    <w:p w:rsidR="00B21930" w:rsidRDefault="00B21930" w:rsidP="00011799">
      <w:pPr>
        <w:spacing w:after="0" w:line="480" w:lineRule="auto"/>
        <w:jc w:val="center"/>
        <w:rPr>
          <w:rFonts w:asciiTheme="majorBidi" w:hAnsiTheme="majorBidi" w:cstheme="majorBidi"/>
          <w:sz w:val="24"/>
          <w:szCs w:val="24"/>
        </w:rPr>
      </w:pPr>
      <w:r>
        <w:rPr>
          <w:rFonts w:asciiTheme="majorBidi" w:hAnsiTheme="majorBidi" w:cstheme="majorBidi"/>
          <w:sz w:val="24"/>
          <w:szCs w:val="24"/>
        </w:rPr>
        <w:t>Menyetujui</w:t>
      </w:r>
    </w:p>
    <w:tbl>
      <w:tblPr>
        <w:tblStyle w:val="TableGrid"/>
        <w:tblW w:w="8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084"/>
      </w:tblGrid>
      <w:tr w:rsidR="00B21930" w:rsidRPr="00936816" w:rsidTr="00B63E27">
        <w:trPr>
          <w:trHeight w:val="2610"/>
          <w:jc w:val="center"/>
        </w:trPr>
        <w:tc>
          <w:tcPr>
            <w:tcW w:w="4357" w:type="dxa"/>
          </w:tcPr>
          <w:p w:rsidR="00B21930" w:rsidRPr="00936816" w:rsidRDefault="00B21930" w:rsidP="00011799">
            <w:pPr>
              <w:jc w:val="center"/>
              <w:rPr>
                <w:rFonts w:asciiTheme="majorBidi" w:hAnsiTheme="majorBidi" w:cstheme="majorBidi"/>
                <w:sz w:val="24"/>
                <w:szCs w:val="24"/>
              </w:rPr>
            </w:pPr>
            <w:r w:rsidRPr="00936816">
              <w:rPr>
                <w:rFonts w:asciiTheme="majorBidi" w:hAnsiTheme="majorBidi" w:cstheme="majorBidi"/>
                <w:sz w:val="24"/>
                <w:szCs w:val="24"/>
              </w:rPr>
              <w:t>Pembimbing I</w:t>
            </w: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b/>
                <w:bCs/>
                <w:sz w:val="24"/>
                <w:szCs w:val="24"/>
                <w:u w:val="single"/>
              </w:rPr>
            </w:pPr>
          </w:p>
          <w:p w:rsidR="00B21930" w:rsidRPr="00DA0D4F" w:rsidRDefault="00B21930" w:rsidP="00011799">
            <w:pPr>
              <w:pStyle w:val="Heading1"/>
              <w:outlineLvl w:val="0"/>
              <w:rPr>
                <w:rFonts w:asciiTheme="majorBidi" w:hAnsiTheme="majorBidi" w:cstheme="majorBidi"/>
                <w:color w:val="000000"/>
                <w:lang w:val="en-US"/>
              </w:rPr>
            </w:pPr>
            <w:r w:rsidRPr="00DA0D4F">
              <w:rPr>
                <w:rFonts w:asciiTheme="majorBidi" w:hAnsiTheme="majorBidi" w:cstheme="majorBidi"/>
                <w:color w:val="000000"/>
              </w:rPr>
              <w:t>Dr. H. M</w:t>
            </w:r>
            <w:r w:rsidRPr="00DA0D4F">
              <w:rPr>
                <w:rFonts w:asciiTheme="majorBidi" w:hAnsiTheme="majorBidi" w:cstheme="majorBidi"/>
                <w:color w:val="000000"/>
                <w:lang w:val="en-US"/>
              </w:rPr>
              <w:t>uhammad</w:t>
            </w:r>
            <w:r w:rsidRPr="00DA0D4F">
              <w:rPr>
                <w:rFonts w:asciiTheme="majorBidi" w:hAnsiTheme="majorBidi" w:cstheme="majorBidi"/>
                <w:color w:val="000000"/>
              </w:rPr>
              <w:t xml:space="preserve"> Ishom, M.A.</w:t>
            </w:r>
          </w:p>
          <w:p w:rsidR="00B21930" w:rsidRPr="00936816" w:rsidRDefault="00B21930" w:rsidP="00011799">
            <w:pPr>
              <w:pStyle w:val="Heading1"/>
              <w:outlineLvl w:val="0"/>
              <w:rPr>
                <w:rFonts w:asciiTheme="majorBidi" w:hAnsiTheme="majorBidi" w:cstheme="majorBidi"/>
                <w:b w:val="0"/>
                <w:bCs w:val="0"/>
                <w:u w:val="none"/>
              </w:rPr>
            </w:pPr>
            <w:r w:rsidRPr="00936816">
              <w:rPr>
                <w:rFonts w:asciiTheme="majorBidi" w:hAnsiTheme="majorBidi" w:cstheme="majorBidi"/>
                <w:b w:val="0"/>
                <w:bCs w:val="0"/>
                <w:u w:val="none"/>
              </w:rPr>
              <w:t xml:space="preserve">NIP: </w:t>
            </w:r>
            <w:r w:rsidRPr="00936816">
              <w:rPr>
                <w:rFonts w:asciiTheme="majorBidi" w:hAnsiTheme="majorBidi" w:cstheme="majorBidi"/>
                <w:b w:val="0"/>
                <w:bCs w:val="0"/>
                <w:u w:val="none"/>
                <w:lang w:val="sv-SE"/>
              </w:rPr>
              <w:t>19760623 200604 1 002</w:t>
            </w:r>
          </w:p>
          <w:p w:rsidR="00B21930" w:rsidRPr="00936816" w:rsidRDefault="00B21930" w:rsidP="00011799">
            <w:pPr>
              <w:spacing w:line="360" w:lineRule="auto"/>
              <w:jc w:val="center"/>
              <w:rPr>
                <w:rFonts w:asciiTheme="majorBidi" w:hAnsiTheme="majorBidi" w:cstheme="majorBidi"/>
                <w:sz w:val="24"/>
                <w:szCs w:val="24"/>
                <w:lang w:val="en-US"/>
              </w:rPr>
            </w:pPr>
          </w:p>
        </w:tc>
        <w:tc>
          <w:tcPr>
            <w:tcW w:w="4084" w:type="dxa"/>
          </w:tcPr>
          <w:p w:rsidR="00B21930" w:rsidRPr="00936816" w:rsidRDefault="00B21930" w:rsidP="00011799">
            <w:pPr>
              <w:jc w:val="center"/>
              <w:rPr>
                <w:rFonts w:asciiTheme="majorBidi" w:hAnsiTheme="majorBidi" w:cstheme="majorBidi"/>
                <w:sz w:val="24"/>
                <w:szCs w:val="24"/>
              </w:rPr>
            </w:pPr>
            <w:r w:rsidRPr="00936816">
              <w:rPr>
                <w:rFonts w:asciiTheme="majorBidi" w:hAnsiTheme="majorBidi" w:cstheme="majorBidi"/>
                <w:sz w:val="24"/>
                <w:szCs w:val="24"/>
              </w:rPr>
              <w:t>Pembimbing II</w:t>
            </w: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eastAsia="Times New Roman" w:hAnsiTheme="majorBidi" w:cstheme="majorBidi"/>
                <w:b/>
                <w:bCs/>
                <w:color w:val="000000"/>
                <w:sz w:val="24"/>
                <w:szCs w:val="24"/>
                <w:u w:val="single"/>
                <w:lang w:val="en-US"/>
              </w:rPr>
            </w:pPr>
            <w:r w:rsidRPr="00936816">
              <w:rPr>
                <w:rFonts w:asciiTheme="majorBidi" w:eastAsia="Times New Roman" w:hAnsiTheme="majorBidi" w:cstheme="majorBidi"/>
                <w:b/>
                <w:bCs/>
                <w:color w:val="000000"/>
                <w:sz w:val="24"/>
                <w:szCs w:val="24"/>
                <w:u w:val="single"/>
              </w:rPr>
              <w:t>Drs. A. Marjuki, M.H.</w:t>
            </w:r>
          </w:p>
          <w:p w:rsidR="00B21930" w:rsidRPr="00936816" w:rsidRDefault="00B21930" w:rsidP="00011799">
            <w:pPr>
              <w:jc w:val="center"/>
              <w:rPr>
                <w:rFonts w:asciiTheme="majorBidi" w:hAnsiTheme="majorBidi" w:cstheme="majorBidi"/>
                <w:sz w:val="24"/>
                <w:szCs w:val="24"/>
              </w:rPr>
            </w:pPr>
            <w:r w:rsidRPr="00936816">
              <w:rPr>
                <w:rFonts w:asciiTheme="majorBidi" w:hAnsiTheme="majorBidi" w:cstheme="majorBidi"/>
                <w:sz w:val="24"/>
                <w:szCs w:val="24"/>
              </w:rPr>
              <w:t>NIP</w:t>
            </w:r>
            <w:r w:rsidRPr="00936816">
              <w:rPr>
                <w:rFonts w:asciiTheme="majorBidi" w:hAnsiTheme="majorBidi" w:cstheme="majorBidi"/>
                <w:sz w:val="24"/>
                <w:szCs w:val="24"/>
                <w:lang w:val="en-US"/>
              </w:rPr>
              <w:t>.</w:t>
            </w:r>
            <w:r w:rsidRPr="00936816">
              <w:rPr>
                <w:rFonts w:asciiTheme="majorBidi" w:hAnsiTheme="majorBidi" w:cstheme="majorBidi"/>
                <w:sz w:val="24"/>
                <w:szCs w:val="24"/>
              </w:rPr>
              <w:t xml:space="preserve"> 19641011 199103 1 004</w:t>
            </w:r>
          </w:p>
        </w:tc>
        <w:bookmarkStart w:id="0" w:name="_GoBack"/>
        <w:bookmarkEnd w:id="0"/>
      </w:tr>
    </w:tbl>
    <w:p w:rsidR="00B21930" w:rsidRDefault="00B21930" w:rsidP="00011799">
      <w:pPr>
        <w:spacing w:after="0"/>
        <w:jc w:val="center"/>
        <w:rPr>
          <w:rFonts w:asciiTheme="majorBidi" w:hAnsiTheme="majorBidi" w:cstheme="majorBidi"/>
          <w:sz w:val="24"/>
          <w:szCs w:val="24"/>
        </w:rPr>
      </w:pPr>
    </w:p>
    <w:p w:rsidR="00B21930" w:rsidRDefault="00B21930" w:rsidP="00011799">
      <w:pPr>
        <w:spacing w:after="0"/>
        <w:jc w:val="center"/>
        <w:rPr>
          <w:rFonts w:asciiTheme="majorBidi" w:hAnsiTheme="majorBidi" w:cstheme="majorBidi"/>
          <w:sz w:val="24"/>
          <w:szCs w:val="24"/>
        </w:rPr>
      </w:pPr>
      <w:r w:rsidRPr="00B021AA">
        <w:rPr>
          <w:rFonts w:asciiTheme="majorBidi" w:hAnsiTheme="majorBidi" w:cstheme="majorBidi"/>
          <w:sz w:val="24"/>
          <w:szCs w:val="24"/>
        </w:rPr>
        <w:t>Mengetahui</w:t>
      </w:r>
    </w:p>
    <w:p w:rsidR="00B21930" w:rsidRDefault="00B21930" w:rsidP="00011799">
      <w:pPr>
        <w:spacing w:after="0"/>
        <w:jc w:val="center"/>
        <w:rPr>
          <w:rFonts w:asciiTheme="majorBidi" w:hAnsiTheme="majorBidi" w:cstheme="majorBidi"/>
          <w:sz w:val="24"/>
          <w:szCs w:val="24"/>
        </w:rPr>
      </w:pPr>
    </w:p>
    <w:p w:rsidR="00B21930" w:rsidRDefault="00B21930" w:rsidP="00B63E27">
      <w:pPr>
        <w:spacing w:after="0" w:line="240" w:lineRule="auto"/>
        <w:jc w:val="center"/>
        <w:rPr>
          <w:rFonts w:asciiTheme="majorBidi" w:hAnsiTheme="majorBidi" w:cstheme="majorBidi"/>
          <w:sz w:val="24"/>
          <w:szCs w:val="24"/>
        </w:rPr>
      </w:pPr>
    </w:p>
    <w:tbl>
      <w:tblPr>
        <w:tblW w:w="9990" w:type="dxa"/>
        <w:jc w:val="center"/>
        <w:tblLook w:val="04A0" w:firstRow="1" w:lastRow="0" w:firstColumn="1" w:lastColumn="0" w:noHBand="0" w:noVBand="1"/>
      </w:tblPr>
      <w:tblGrid>
        <w:gridCol w:w="1549"/>
        <w:gridCol w:w="3131"/>
        <w:gridCol w:w="270"/>
        <w:gridCol w:w="5040"/>
      </w:tblGrid>
      <w:tr w:rsidR="00B21930" w:rsidRPr="001B13DB" w:rsidTr="00B21930">
        <w:trPr>
          <w:trHeight w:val="300"/>
          <w:jc w:val="center"/>
        </w:trPr>
        <w:tc>
          <w:tcPr>
            <w:tcW w:w="4680" w:type="dxa"/>
            <w:gridSpan w:val="2"/>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rPr>
            </w:pPr>
            <w:r w:rsidRPr="001B13DB">
              <w:rPr>
                <w:rFonts w:asciiTheme="majorBidi" w:eastAsia="Times New Roman" w:hAnsiTheme="majorBidi" w:cstheme="majorBidi"/>
                <w:b/>
                <w:bCs/>
                <w:color w:val="000000"/>
                <w:sz w:val="24"/>
                <w:szCs w:val="24"/>
              </w:rPr>
              <w:t>Dekan</w:t>
            </w:r>
          </w:p>
        </w:tc>
        <w:tc>
          <w:tcPr>
            <w:tcW w:w="270" w:type="dxa"/>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rPr>
            </w:pPr>
          </w:p>
        </w:tc>
        <w:tc>
          <w:tcPr>
            <w:tcW w:w="5040" w:type="dxa"/>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rPr>
            </w:pPr>
            <w:r w:rsidRPr="001B13DB">
              <w:rPr>
                <w:rFonts w:asciiTheme="majorBidi" w:eastAsia="Times New Roman" w:hAnsiTheme="majorBidi" w:cstheme="majorBidi"/>
                <w:b/>
                <w:bCs/>
                <w:color w:val="000000"/>
                <w:sz w:val="24"/>
                <w:szCs w:val="24"/>
              </w:rPr>
              <w:t>Ketua</w:t>
            </w:r>
          </w:p>
        </w:tc>
      </w:tr>
      <w:tr w:rsidR="00B21930" w:rsidRPr="001B13DB" w:rsidTr="00B21930">
        <w:trPr>
          <w:trHeight w:val="300"/>
          <w:jc w:val="center"/>
        </w:trPr>
        <w:tc>
          <w:tcPr>
            <w:tcW w:w="4950" w:type="dxa"/>
            <w:gridSpan w:val="3"/>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rPr>
            </w:pPr>
            <w:r w:rsidRPr="001B13DB">
              <w:rPr>
                <w:rFonts w:asciiTheme="majorBidi" w:eastAsia="Times New Roman" w:hAnsiTheme="majorBidi" w:cstheme="majorBidi"/>
                <w:b/>
                <w:bCs/>
                <w:color w:val="000000"/>
                <w:sz w:val="24"/>
                <w:szCs w:val="24"/>
              </w:rPr>
              <w:t>Fakultas</w:t>
            </w:r>
            <w:r>
              <w:rPr>
                <w:rFonts w:asciiTheme="majorBidi" w:eastAsia="Times New Roman" w:hAnsiTheme="majorBidi" w:cstheme="majorBidi"/>
                <w:b/>
                <w:bCs/>
                <w:color w:val="000000"/>
                <w:sz w:val="24"/>
                <w:szCs w:val="24"/>
              </w:rPr>
              <w:t xml:space="preserve"> </w:t>
            </w:r>
            <w:r w:rsidRPr="001B13DB">
              <w:rPr>
                <w:rFonts w:asciiTheme="majorBidi" w:eastAsia="Times New Roman" w:hAnsiTheme="majorBidi" w:cstheme="majorBidi"/>
                <w:b/>
                <w:bCs/>
                <w:color w:val="000000"/>
                <w:sz w:val="24"/>
                <w:szCs w:val="24"/>
              </w:rPr>
              <w:t>Syari'ah</w:t>
            </w:r>
          </w:p>
        </w:tc>
        <w:tc>
          <w:tcPr>
            <w:tcW w:w="5040" w:type="dxa"/>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rPr>
            </w:pPr>
            <w:r w:rsidRPr="001B13DB">
              <w:rPr>
                <w:rFonts w:asciiTheme="majorBidi" w:eastAsia="Times New Roman" w:hAnsiTheme="majorBidi" w:cstheme="majorBidi"/>
                <w:b/>
                <w:bCs/>
                <w:color w:val="000000"/>
                <w:sz w:val="24"/>
                <w:szCs w:val="24"/>
              </w:rPr>
              <w:t>Jurusan</w:t>
            </w:r>
            <w:r>
              <w:rPr>
                <w:rFonts w:asciiTheme="majorBidi" w:eastAsia="Times New Roman" w:hAnsiTheme="majorBidi" w:cstheme="majorBidi"/>
                <w:b/>
                <w:bCs/>
                <w:color w:val="000000"/>
                <w:sz w:val="24"/>
                <w:szCs w:val="24"/>
              </w:rPr>
              <w:t xml:space="preserve"> </w:t>
            </w:r>
            <w:r w:rsidRPr="001B13DB">
              <w:rPr>
                <w:rFonts w:asciiTheme="majorBidi" w:eastAsia="Times New Roman" w:hAnsiTheme="majorBidi" w:cstheme="majorBidi"/>
                <w:b/>
                <w:bCs/>
                <w:color w:val="000000"/>
                <w:sz w:val="24"/>
                <w:szCs w:val="24"/>
              </w:rPr>
              <w:t>Hukum</w:t>
            </w:r>
            <w:r>
              <w:rPr>
                <w:rFonts w:asciiTheme="majorBidi" w:eastAsia="Times New Roman" w:hAnsiTheme="majorBidi" w:cstheme="majorBidi"/>
                <w:b/>
                <w:bCs/>
                <w:color w:val="000000"/>
                <w:sz w:val="24"/>
                <w:szCs w:val="24"/>
              </w:rPr>
              <w:t xml:space="preserve"> </w:t>
            </w:r>
            <w:r w:rsidRPr="001B13DB">
              <w:rPr>
                <w:rFonts w:asciiTheme="majorBidi" w:eastAsia="Times New Roman" w:hAnsiTheme="majorBidi" w:cstheme="majorBidi"/>
                <w:b/>
                <w:bCs/>
                <w:color w:val="000000"/>
                <w:sz w:val="24"/>
                <w:szCs w:val="24"/>
              </w:rPr>
              <w:t>Keluarga</w:t>
            </w:r>
          </w:p>
        </w:tc>
      </w:tr>
      <w:tr w:rsidR="00B21930" w:rsidRPr="001B13DB" w:rsidTr="00B21930">
        <w:trPr>
          <w:trHeight w:val="1143"/>
          <w:jc w:val="center"/>
        </w:trPr>
        <w:tc>
          <w:tcPr>
            <w:tcW w:w="1549" w:type="dxa"/>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rPr>
            </w:pPr>
          </w:p>
        </w:tc>
        <w:tc>
          <w:tcPr>
            <w:tcW w:w="3401" w:type="dxa"/>
            <w:gridSpan w:val="2"/>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sz w:val="24"/>
                <w:szCs w:val="24"/>
              </w:rPr>
            </w:pPr>
          </w:p>
        </w:tc>
        <w:tc>
          <w:tcPr>
            <w:tcW w:w="5040" w:type="dxa"/>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sz w:val="24"/>
                <w:szCs w:val="24"/>
              </w:rPr>
            </w:pPr>
          </w:p>
        </w:tc>
      </w:tr>
      <w:tr w:rsidR="00B21930" w:rsidRPr="001B13DB" w:rsidTr="00B21930">
        <w:trPr>
          <w:trHeight w:val="300"/>
          <w:jc w:val="center"/>
        </w:trPr>
        <w:tc>
          <w:tcPr>
            <w:tcW w:w="4950" w:type="dxa"/>
            <w:gridSpan w:val="3"/>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u w:val="single"/>
              </w:rPr>
            </w:pPr>
            <w:r w:rsidRPr="001B13DB">
              <w:rPr>
                <w:rFonts w:asciiTheme="majorBidi" w:eastAsia="Times New Roman" w:hAnsiTheme="majorBidi" w:cstheme="majorBidi"/>
                <w:b/>
                <w:bCs/>
                <w:color w:val="000000"/>
                <w:sz w:val="24"/>
                <w:szCs w:val="24"/>
                <w:u w:val="single"/>
              </w:rPr>
              <w:t>Dr. H. Yusuf Somawinata, M. Ag.</w:t>
            </w:r>
          </w:p>
        </w:tc>
        <w:tc>
          <w:tcPr>
            <w:tcW w:w="5040" w:type="dxa"/>
            <w:tcBorders>
              <w:top w:val="nil"/>
              <w:left w:val="nil"/>
              <w:bottom w:val="nil"/>
              <w:right w:val="nil"/>
            </w:tcBorders>
            <w:shd w:val="clear" w:color="auto" w:fill="auto"/>
            <w:noWrap/>
            <w:vAlign w:val="bottom"/>
            <w:hideMark/>
          </w:tcPr>
          <w:p w:rsidR="00B21930" w:rsidRPr="001B13DB" w:rsidRDefault="00B21930" w:rsidP="00011799">
            <w:pPr>
              <w:spacing w:after="0" w:line="240" w:lineRule="auto"/>
              <w:jc w:val="center"/>
              <w:rPr>
                <w:rFonts w:asciiTheme="majorBidi" w:eastAsia="Times New Roman" w:hAnsiTheme="majorBidi" w:cstheme="majorBidi"/>
                <w:b/>
                <w:bCs/>
                <w:color w:val="000000"/>
                <w:sz w:val="24"/>
                <w:szCs w:val="24"/>
                <w:u w:val="single"/>
              </w:rPr>
            </w:pPr>
            <w:r w:rsidRPr="001B13DB">
              <w:rPr>
                <w:rFonts w:asciiTheme="majorBidi" w:eastAsia="Times New Roman" w:hAnsiTheme="majorBidi" w:cstheme="majorBidi"/>
                <w:b/>
                <w:bCs/>
                <w:color w:val="000000"/>
                <w:sz w:val="24"/>
                <w:szCs w:val="24"/>
                <w:u w:val="single"/>
              </w:rPr>
              <w:t>Ahmad Harisul</w:t>
            </w:r>
            <w:r>
              <w:rPr>
                <w:rFonts w:asciiTheme="majorBidi" w:eastAsia="Times New Roman" w:hAnsiTheme="majorBidi" w:cstheme="majorBidi"/>
                <w:b/>
                <w:bCs/>
                <w:color w:val="000000"/>
                <w:sz w:val="24"/>
                <w:szCs w:val="24"/>
                <w:u w:val="single"/>
              </w:rPr>
              <w:t xml:space="preserve"> </w:t>
            </w:r>
            <w:r w:rsidRPr="001B13DB">
              <w:rPr>
                <w:rFonts w:asciiTheme="majorBidi" w:eastAsia="Times New Roman" w:hAnsiTheme="majorBidi" w:cstheme="majorBidi"/>
                <w:b/>
                <w:bCs/>
                <w:color w:val="000000"/>
                <w:sz w:val="24"/>
                <w:szCs w:val="24"/>
                <w:u w:val="single"/>
              </w:rPr>
              <w:t>Miftah, S.Ag., M.SI</w:t>
            </w:r>
          </w:p>
        </w:tc>
      </w:tr>
      <w:tr w:rsidR="00B21930" w:rsidRPr="001B13DB" w:rsidTr="00B21930">
        <w:trPr>
          <w:trHeight w:val="300"/>
          <w:jc w:val="center"/>
        </w:trPr>
        <w:tc>
          <w:tcPr>
            <w:tcW w:w="4950" w:type="dxa"/>
            <w:gridSpan w:val="3"/>
            <w:tcBorders>
              <w:top w:val="nil"/>
              <w:left w:val="nil"/>
              <w:bottom w:val="nil"/>
              <w:right w:val="nil"/>
            </w:tcBorders>
            <w:shd w:val="clear" w:color="auto" w:fill="auto"/>
            <w:noWrap/>
            <w:vAlign w:val="bottom"/>
            <w:hideMark/>
          </w:tcPr>
          <w:p w:rsidR="00B21930" w:rsidRPr="00B21930" w:rsidRDefault="00B21930" w:rsidP="00011799">
            <w:pPr>
              <w:spacing w:after="0" w:line="240" w:lineRule="auto"/>
              <w:jc w:val="center"/>
              <w:rPr>
                <w:rFonts w:asciiTheme="majorBidi" w:eastAsia="Times New Roman" w:hAnsiTheme="majorBidi" w:cstheme="majorBidi"/>
                <w:color w:val="000000"/>
                <w:sz w:val="24"/>
                <w:szCs w:val="24"/>
              </w:rPr>
            </w:pPr>
            <w:r w:rsidRPr="00B21930">
              <w:rPr>
                <w:rFonts w:asciiTheme="majorBidi" w:eastAsia="Times New Roman" w:hAnsiTheme="majorBidi" w:cstheme="majorBidi"/>
                <w:color w:val="000000"/>
                <w:sz w:val="24"/>
                <w:szCs w:val="24"/>
              </w:rPr>
              <w:t>NIP. 1959111 199103 1 003</w:t>
            </w:r>
          </w:p>
        </w:tc>
        <w:tc>
          <w:tcPr>
            <w:tcW w:w="5040" w:type="dxa"/>
            <w:tcBorders>
              <w:top w:val="nil"/>
              <w:left w:val="nil"/>
              <w:bottom w:val="nil"/>
              <w:right w:val="nil"/>
            </w:tcBorders>
            <w:shd w:val="clear" w:color="auto" w:fill="auto"/>
            <w:noWrap/>
            <w:vAlign w:val="bottom"/>
            <w:hideMark/>
          </w:tcPr>
          <w:p w:rsidR="00B21930" w:rsidRPr="00B21930" w:rsidRDefault="00851C43" w:rsidP="0001179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NIP. 19800712 200912 1 011</w:t>
            </w:r>
          </w:p>
        </w:tc>
      </w:tr>
    </w:tbl>
    <w:p w:rsidR="00B21930" w:rsidRDefault="00B21930" w:rsidP="00B63E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PENGESAHAN</w:t>
      </w:r>
    </w:p>
    <w:p w:rsidR="00B21930" w:rsidRDefault="00B21930" w:rsidP="00B63E27">
      <w:pPr>
        <w:spacing w:after="0" w:line="240" w:lineRule="auto"/>
        <w:ind w:firstLine="720"/>
        <w:jc w:val="center"/>
        <w:rPr>
          <w:rFonts w:ascii="Times New Roman" w:hAnsi="Times New Roman" w:cs="Times New Roman"/>
          <w:b/>
          <w:sz w:val="24"/>
          <w:szCs w:val="24"/>
        </w:rPr>
      </w:pPr>
    </w:p>
    <w:p w:rsidR="00B21930" w:rsidRDefault="00B21930" w:rsidP="00B63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Skripsi </w:t>
      </w:r>
      <w:r w:rsidRPr="00DA0D4F">
        <w:rPr>
          <w:rFonts w:asciiTheme="majorBidi" w:hAnsiTheme="majorBidi" w:cstheme="majorBidi"/>
          <w:b/>
          <w:bCs/>
          <w:sz w:val="24"/>
          <w:szCs w:val="24"/>
          <w:lang w:val="id-ID"/>
        </w:rPr>
        <w:t>Muhamad</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Iqbal</w:t>
      </w:r>
      <w:r>
        <w:rPr>
          <w:rFonts w:asciiTheme="majorBidi" w:hAnsiTheme="majorBidi" w:cstheme="majorBidi"/>
          <w:b/>
          <w:bCs/>
          <w:sz w:val="24"/>
          <w:szCs w:val="24"/>
          <w:lang w:val="id-ID"/>
        </w:rPr>
        <w:t xml:space="preserve">l </w:t>
      </w:r>
      <w:r w:rsidRPr="00DA0D4F">
        <w:rPr>
          <w:rFonts w:asciiTheme="majorBidi" w:hAnsiTheme="majorBidi" w:cstheme="majorBidi"/>
          <w:sz w:val="24"/>
          <w:szCs w:val="24"/>
          <w:lang w:val="id-ID"/>
        </w:rPr>
        <w:t xml:space="preserve">Nim: </w:t>
      </w:r>
      <w:r w:rsidRPr="00DA0D4F">
        <w:rPr>
          <w:rFonts w:asciiTheme="majorBidi" w:hAnsiTheme="majorBidi" w:cstheme="majorBidi"/>
          <w:b/>
          <w:bCs/>
          <w:sz w:val="24"/>
          <w:szCs w:val="24"/>
          <w:lang w:val="id-ID"/>
        </w:rPr>
        <w:t>131100272</w:t>
      </w:r>
      <w:r>
        <w:rPr>
          <w:rFonts w:asciiTheme="majorBidi" w:hAnsiTheme="majorBidi" w:cstheme="majorBidi"/>
          <w:b/>
          <w:bCs/>
          <w:sz w:val="24"/>
          <w:szCs w:val="24"/>
          <w:lang w:val="id-ID"/>
        </w:rPr>
        <w:t xml:space="preserve"> </w:t>
      </w:r>
      <w:r w:rsidRPr="00DA0D4F">
        <w:rPr>
          <w:rFonts w:asciiTheme="majorBidi" w:hAnsiTheme="majorBidi" w:cstheme="majorBidi"/>
          <w:sz w:val="24"/>
          <w:szCs w:val="24"/>
          <w:lang w:val="id-ID"/>
        </w:rPr>
        <w:t>Judul</w:t>
      </w:r>
      <w:r>
        <w:rPr>
          <w:rFonts w:asciiTheme="majorBidi" w:hAnsiTheme="majorBidi" w:cstheme="majorBidi"/>
          <w:sz w:val="24"/>
          <w:szCs w:val="24"/>
          <w:lang w:val="id-ID"/>
        </w:rPr>
        <w:t xml:space="preserve"> </w:t>
      </w:r>
      <w:r w:rsidRPr="00DA0D4F">
        <w:rPr>
          <w:rFonts w:asciiTheme="majorBidi" w:hAnsiTheme="majorBidi" w:cstheme="majorBidi"/>
          <w:sz w:val="24"/>
          <w:szCs w:val="24"/>
          <w:lang w:val="id-ID"/>
        </w:rPr>
        <w:t xml:space="preserve">Skripsi: </w:t>
      </w:r>
      <w:r w:rsidRPr="00DA0D4F">
        <w:rPr>
          <w:rFonts w:asciiTheme="majorBidi" w:hAnsiTheme="majorBidi" w:cstheme="majorBidi"/>
          <w:b/>
          <w:bCs/>
          <w:sz w:val="24"/>
          <w:szCs w:val="24"/>
          <w:lang w:val="id-ID"/>
        </w:rPr>
        <w:t>Penyelesaian</w:t>
      </w:r>
      <w:r>
        <w:rPr>
          <w:rFonts w:asciiTheme="majorBidi" w:hAnsiTheme="majorBidi" w:cstheme="majorBidi"/>
          <w:b/>
          <w:bCs/>
          <w:sz w:val="24"/>
          <w:szCs w:val="24"/>
          <w:lang w:val="id-ID"/>
        </w:rPr>
        <w:t xml:space="preserve"> </w:t>
      </w:r>
      <w:r w:rsidRPr="00DA0D4F">
        <w:rPr>
          <w:rFonts w:asciiTheme="majorBidi" w:hAnsiTheme="majorBidi" w:cstheme="majorBidi"/>
          <w:b/>
          <w:bCs/>
          <w:iCs/>
          <w:sz w:val="24"/>
          <w:szCs w:val="24"/>
          <w:lang w:val="id-ID"/>
        </w:rPr>
        <w:t>Isbat</w:t>
      </w:r>
      <w:r>
        <w:rPr>
          <w:rFonts w:asciiTheme="majorBidi" w:hAnsiTheme="majorBidi" w:cstheme="majorBidi"/>
          <w:b/>
          <w:bCs/>
          <w:iCs/>
          <w:sz w:val="24"/>
          <w:szCs w:val="24"/>
          <w:lang w:val="id-ID"/>
        </w:rPr>
        <w:t xml:space="preserve"> </w:t>
      </w:r>
      <w:r w:rsidRPr="00DA0D4F">
        <w:rPr>
          <w:rFonts w:asciiTheme="majorBidi" w:hAnsiTheme="majorBidi" w:cstheme="majorBidi"/>
          <w:b/>
          <w:bCs/>
          <w:sz w:val="24"/>
          <w:szCs w:val="24"/>
          <w:lang w:val="id-ID"/>
        </w:rPr>
        <w:t>Nikah</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Pasca</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Berlakunya</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U</w:t>
      </w:r>
      <w:r>
        <w:rPr>
          <w:rFonts w:asciiTheme="majorBidi" w:hAnsiTheme="majorBidi" w:cstheme="majorBidi"/>
          <w:b/>
          <w:bCs/>
          <w:sz w:val="24"/>
          <w:szCs w:val="24"/>
          <w:lang w:val="id-ID"/>
        </w:rPr>
        <w:t>U</w:t>
      </w:r>
      <w:r w:rsidRPr="00DA0D4F">
        <w:rPr>
          <w:rFonts w:asciiTheme="majorBidi" w:hAnsiTheme="majorBidi" w:cstheme="majorBidi"/>
          <w:b/>
          <w:bCs/>
          <w:sz w:val="24"/>
          <w:szCs w:val="24"/>
          <w:lang w:val="id-ID"/>
        </w:rPr>
        <w:t xml:space="preserve"> No. 1 Tahun 1974</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(Studi</w:t>
      </w:r>
      <w:r>
        <w:rPr>
          <w:rFonts w:asciiTheme="majorBidi" w:hAnsiTheme="majorBidi" w:cstheme="majorBidi"/>
          <w:b/>
          <w:bCs/>
          <w:sz w:val="24"/>
          <w:szCs w:val="24"/>
          <w:lang w:val="id-ID"/>
        </w:rPr>
        <w:t xml:space="preserve"> </w:t>
      </w:r>
      <w:r w:rsidRPr="00DA0D4F">
        <w:rPr>
          <w:rFonts w:asciiTheme="majorBidi" w:hAnsiTheme="majorBidi" w:cstheme="majorBidi"/>
          <w:b/>
          <w:bCs/>
          <w:sz w:val="24"/>
          <w:szCs w:val="24"/>
          <w:lang w:val="id-ID"/>
        </w:rPr>
        <w:t>Putusan</w:t>
      </w:r>
      <w:r>
        <w:rPr>
          <w:rFonts w:asciiTheme="majorBidi" w:hAnsiTheme="majorBidi" w:cstheme="majorBidi"/>
          <w:b/>
          <w:bCs/>
          <w:sz w:val="24"/>
          <w:szCs w:val="24"/>
          <w:lang w:val="id-ID"/>
        </w:rPr>
        <w:t xml:space="preserve"> </w:t>
      </w:r>
      <w:r w:rsidRPr="00DA0D4F">
        <w:rPr>
          <w:rFonts w:asciiTheme="majorBidi" w:eastAsia="Times New Roman" w:hAnsiTheme="majorBidi" w:cstheme="majorBidi"/>
          <w:b/>
          <w:sz w:val="24"/>
          <w:szCs w:val="24"/>
          <w:lang w:val="id-ID"/>
        </w:rPr>
        <w:t>Nomor 416/Pdt.P/2016/PA.Tgrs</w:t>
      </w:r>
      <w:r>
        <w:rPr>
          <w:rFonts w:asciiTheme="majorBidi" w:eastAsia="Times New Roman" w:hAnsiTheme="majorBidi" w:cstheme="majorBidi"/>
          <w:b/>
          <w:sz w:val="24"/>
          <w:szCs w:val="24"/>
          <w:lang w:val="id-ID"/>
        </w:rPr>
        <w:t xml:space="preserve"> </w:t>
      </w:r>
      <w:r w:rsidRPr="00DA0D4F">
        <w:rPr>
          <w:rFonts w:asciiTheme="majorBidi" w:eastAsia="Times New Roman" w:hAnsiTheme="majorBidi" w:cstheme="majorBidi"/>
          <w:b/>
          <w:sz w:val="24"/>
          <w:szCs w:val="24"/>
          <w:lang w:val="id-ID"/>
        </w:rPr>
        <w:t>dan</w:t>
      </w:r>
      <w:r>
        <w:rPr>
          <w:rFonts w:asciiTheme="majorBidi" w:eastAsia="Times New Roman" w:hAnsiTheme="majorBidi" w:cstheme="majorBidi"/>
          <w:b/>
          <w:sz w:val="24"/>
          <w:szCs w:val="24"/>
          <w:lang w:val="id-ID"/>
        </w:rPr>
        <w:t xml:space="preserve"> </w:t>
      </w:r>
      <w:r w:rsidRPr="00DA0D4F">
        <w:rPr>
          <w:rFonts w:asciiTheme="majorBidi" w:eastAsia="Times New Roman" w:hAnsiTheme="majorBidi" w:cstheme="majorBidi"/>
          <w:b/>
          <w:sz w:val="24"/>
          <w:szCs w:val="24"/>
          <w:lang w:val="id-ID"/>
        </w:rPr>
        <w:t>Nomor</w:t>
      </w:r>
      <w:r>
        <w:rPr>
          <w:rFonts w:asciiTheme="majorBidi" w:eastAsia="Times New Roman" w:hAnsiTheme="majorBidi" w:cstheme="majorBidi"/>
          <w:b/>
          <w:sz w:val="24"/>
          <w:szCs w:val="24"/>
          <w:lang w:val="id-ID"/>
        </w:rPr>
        <w:t xml:space="preserve"> </w:t>
      </w:r>
      <w:r w:rsidRPr="00DA0D4F">
        <w:rPr>
          <w:rFonts w:asciiTheme="majorBidi" w:eastAsia="Times New Roman" w:hAnsiTheme="majorBidi" w:cstheme="majorBidi"/>
          <w:b/>
          <w:sz w:val="24"/>
          <w:szCs w:val="24"/>
          <w:lang w:val="id-ID"/>
        </w:rPr>
        <w:t>0441/Pdt.P/2016/PA.Tgrs</w:t>
      </w:r>
      <w:r w:rsidRPr="00DA0D4F">
        <w:rPr>
          <w:rFonts w:asciiTheme="majorBidi" w:hAnsiTheme="majorBidi" w:cstheme="majorBidi"/>
          <w:b/>
          <w:bCs/>
          <w:sz w:val="24"/>
          <w:szCs w:val="24"/>
          <w:lang w:val="id-ID"/>
        </w:rPr>
        <w:t>)</w:t>
      </w:r>
      <w:r>
        <w:rPr>
          <w:rFonts w:asciiTheme="majorBidi" w:hAnsiTheme="majorBidi" w:cstheme="majorBidi"/>
          <w:b/>
          <w:bCs/>
          <w:i/>
          <w:iCs/>
          <w:sz w:val="24"/>
          <w:szCs w:val="24"/>
        </w:rPr>
        <w:t xml:space="preserve">, </w:t>
      </w:r>
      <w:r>
        <w:rPr>
          <w:rFonts w:ascii="Times New Roman" w:hAnsi="Times New Roman" w:cs="Times New Roman"/>
          <w:sz w:val="24"/>
          <w:szCs w:val="24"/>
        </w:rPr>
        <w:t>telah diajukan dalam sidang munaqasyah Universitas Islam Negeri “Sultan Maulana Hasanuddin” Banten, pada tanggal</w:t>
      </w:r>
      <w:r w:rsidR="00AD3F86">
        <w:rPr>
          <w:rFonts w:ascii="Times New Roman" w:hAnsi="Times New Roman" w:cs="Times New Roman"/>
          <w:sz w:val="24"/>
          <w:szCs w:val="24"/>
        </w:rPr>
        <w:t xml:space="preserve"> 10 Oktober </w:t>
      </w:r>
      <w:r>
        <w:rPr>
          <w:rFonts w:ascii="Times New Roman" w:hAnsi="Times New Roman" w:cs="Times New Roman"/>
          <w:sz w:val="24"/>
          <w:szCs w:val="24"/>
        </w:rPr>
        <w:t xml:space="preserve">2018. </w:t>
      </w:r>
      <w:proofErr w:type="gramStart"/>
      <w:r>
        <w:rPr>
          <w:rFonts w:ascii="Times New Roman" w:hAnsi="Times New Roman" w:cs="Times New Roman"/>
          <w:sz w:val="24"/>
          <w:szCs w:val="24"/>
        </w:rPr>
        <w:t>Skripsi ini diterima sebagai salah</w:t>
      </w:r>
      <w:r w:rsidR="00AD3F86">
        <w:rPr>
          <w:rFonts w:ascii="Times New Roman" w:hAnsi="Times New Roman" w:cs="Times New Roman"/>
          <w:sz w:val="24"/>
          <w:szCs w:val="24"/>
        </w:rPr>
        <w:t xml:space="preserve"> satu</w:t>
      </w:r>
      <w:r>
        <w:rPr>
          <w:rFonts w:ascii="Times New Roman" w:hAnsi="Times New Roman" w:cs="Times New Roman"/>
          <w:sz w:val="24"/>
          <w:szCs w:val="24"/>
        </w:rPr>
        <w:t xml:space="preserve"> syarat untuk memperoleh gelar Sarjana progam Strata Satu (SI) pada Fakultas Syari’ah Jurusan Hukum Keluarga Islam Universitas Islam Negeri “Sultan Maulana Hasanuddin” Banten.</w:t>
      </w:r>
      <w:proofErr w:type="gramEnd"/>
      <w:r>
        <w:rPr>
          <w:rFonts w:ascii="Times New Roman" w:hAnsi="Times New Roman" w:cs="Times New Roman"/>
          <w:sz w:val="24"/>
          <w:szCs w:val="24"/>
        </w:rPr>
        <w:t xml:space="preserve"> </w:t>
      </w:r>
    </w:p>
    <w:p w:rsidR="00B21930" w:rsidRDefault="00B21930" w:rsidP="0001179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Serang,</w:t>
      </w:r>
      <w:r w:rsidR="00AD3F86">
        <w:rPr>
          <w:rFonts w:ascii="Times New Roman" w:hAnsi="Times New Roman" w:cs="Times New Roman"/>
          <w:sz w:val="24"/>
          <w:szCs w:val="24"/>
        </w:rPr>
        <w:t xml:space="preserve"> 10 Oktober </w:t>
      </w:r>
      <w:r>
        <w:rPr>
          <w:rFonts w:ascii="Times New Roman" w:hAnsi="Times New Roman" w:cs="Times New Roman"/>
          <w:sz w:val="24"/>
          <w:szCs w:val="24"/>
        </w:rPr>
        <w:t>2018</w:t>
      </w:r>
    </w:p>
    <w:p w:rsidR="00B21930" w:rsidRDefault="00B21930" w:rsidP="000117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Sidang Munaqasyah</w:t>
      </w:r>
    </w:p>
    <w:tbl>
      <w:tblPr>
        <w:tblStyle w:val="TableGrid"/>
        <w:tblW w:w="790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828"/>
      </w:tblGrid>
      <w:tr w:rsidR="00B21930" w:rsidRPr="00840BF9" w:rsidTr="00B63E27">
        <w:trPr>
          <w:trHeight w:val="2126"/>
        </w:trPr>
        <w:tc>
          <w:tcPr>
            <w:tcW w:w="4077" w:type="dxa"/>
          </w:tcPr>
          <w:p w:rsidR="00B21930" w:rsidRPr="00840BF9" w:rsidRDefault="00B21930" w:rsidP="00011799">
            <w:pPr>
              <w:spacing w:line="360" w:lineRule="auto"/>
              <w:jc w:val="center"/>
              <w:rPr>
                <w:rFonts w:ascii="Times New Roman" w:hAnsi="Times New Roman" w:cs="Times New Roman"/>
                <w:sz w:val="24"/>
                <w:szCs w:val="24"/>
              </w:rPr>
            </w:pPr>
            <w:r w:rsidRPr="00840BF9">
              <w:rPr>
                <w:rFonts w:ascii="Times New Roman" w:hAnsi="Times New Roman" w:cs="Times New Roman"/>
                <w:sz w:val="24"/>
                <w:szCs w:val="24"/>
              </w:rPr>
              <w:t xml:space="preserve">Ketua </w:t>
            </w:r>
            <w:r>
              <w:rPr>
                <w:rFonts w:ascii="Times New Roman" w:hAnsi="Times New Roman" w:cs="Times New Roman"/>
                <w:sz w:val="24"/>
                <w:szCs w:val="24"/>
              </w:rPr>
              <w:t>Merangkap Sidang</w:t>
            </w:r>
          </w:p>
          <w:p w:rsidR="00B21930" w:rsidRPr="00840BF9" w:rsidRDefault="00B21930" w:rsidP="00011799">
            <w:pPr>
              <w:spacing w:line="360" w:lineRule="auto"/>
              <w:jc w:val="center"/>
              <w:rPr>
                <w:rFonts w:ascii="Times New Roman" w:hAnsi="Times New Roman" w:cs="Times New Roman"/>
                <w:sz w:val="24"/>
                <w:szCs w:val="24"/>
              </w:rPr>
            </w:pPr>
          </w:p>
          <w:p w:rsidR="00B21930" w:rsidRPr="00840BF9" w:rsidRDefault="00B21930" w:rsidP="00011799">
            <w:pPr>
              <w:spacing w:line="360" w:lineRule="auto"/>
              <w:jc w:val="center"/>
              <w:rPr>
                <w:rFonts w:ascii="Times New Roman" w:hAnsi="Times New Roman" w:cs="Times New Roman"/>
                <w:sz w:val="24"/>
                <w:szCs w:val="24"/>
              </w:rPr>
            </w:pPr>
          </w:p>
          <w:p w:rsidR="00B21930" w:rsidRPr="00AD3F86" w:rsidRDefault="00AD3F86" w:rsidP="00011799">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Ahmad Harisul Miftah, </w:t>
            </w:r>
            <w:proofErr w:type="gramStart"/>
            <w:r>
              <w:rPr>
                <w:rFonts w:ascii="Times New Roman" w:hAnsi="Times New Roman" w:cs="Times New Roman"/>
                <w:b/>
                <w:sz w:val="24"/>
                <w:szCs w:val="24"/>
                <w:u w:val="single"/>
                <w:lang w:val="en-US"/>
              </w:rPr>
              <w:t>S.Ag.,</w:t>
            </w:r>
            <w:proofErr w:type="gramEnd"/>
            <w:r>
              <w:rPr>
                <w:rFonts w:ascii="Times New Roman" w:hAnsi="Times New Roman" w:cs="Times New Roman"/>
                <w:b/>
                <w:sz w:val="24"/>
                <w:szCs w:val="24"/>
                <w:u w:val="single"/>
                <w:lang w:val="en-US"/>
              </w:rPr>
              <w:t xml:space="preserve"> M.SI.</w:t>
            </w:r>
          </w:p>
          <w:p w:rsidR="00B21930" w:rsidRPr="00AD3F86" w:rsidRDefault="00B21930" w:rsidP="00011799">
            <w:pPr>
              <w:spacing w:line="360" w:lineRule="auto"/>
              <w:ind w:left="720"/>
              <w:rPr>
                <w:rFonts w:ascii="Times New Roman" w:hAnsi="Times New Roman" w:cs="Times New Roman"/>
                <w:sz w:val="24"/>
                <w:szCs w:val="24"/>
                <w:lang w:val="en-US"/>
              </w:rPr>
            </w:pPr>
            <w:r w:rsidRPr="00840BF9">
              <w:rPr>
                <w:rFonts w:ascii="Times New Roman" w:hAnsi="Times New Roman" w:cs="Times New Roman"/>
                <w:sz w:val="24"/>
                <w:szCs w:val="24"/>
              </w:rPr>
              <w:t xml:space="preserve">NIP. </w:t>
            </w:r>
            <w:r w:rsidR="00851C43">
              <w:rPr>
                <w:rFonts w:ascii="Times New Roman" w:hAnsi="Times New Roman" w:cs="Times New Roman"/>
                <w:sz w:val="24"/>
                <w:szCs w:val="24"/>
                <w:lang w:val="en-US"/>
              </w:rPr>
              <w:t>19800712 200912 1 011</w:t>
            </w:r>
          </w:p>
        </w:tc>
        <w:tc>
          <w:tcPr>
            <w:tcW w:w="3828" w:type="dxa"/>
          </w:tcPr>
          <w:p w:rsidR="00B21930" w:rsidRPr="00840BF9" w:rsidRDefault="00B21930" w:rsidP="00011799">
            <w:pPr>
              <w:spacing w:line="360" w:lineRule="auto"/>
              <w:jc w:val="center"/>
              <w:rPr>
                <w:rFonts w:ascii="Times New Roman" w:hAnsi="Times New Roman" w:cs="Times New Roman"/>
                <w:sz w:val="24"/>
                <w:szCs w:val="24"/>
              </w:rPr>
            </w:pPr>
            <w:r w:rsidRPr="00840BF9">
              <w:rPr>
                <w:rFonts w:ascii="Times New Roman" w:hAnsi="Times New Roman" w:cs="Times New Roman"/>
                <w:sz w:val="24"/>
                <w:szCs w:val="24"/>
              </w:rPr>
              <w:t xml:space="preserve">Sekretaris </w:t>
            </w:r>
            <w:r>
              <w:rPr>
                <w:rFonts w:ascii="Times New Roman" w:hAnsi="Times New Roman" w:cs="Times New Roman"/>
                <w:sz w:val="24"/>
                <w:szCs w:val="24"/>
              </w:rPr>
              <w:t xml:space="preserve">Merangkap </w:t>
            </w:r>
            <w:r w:rsidRPr="00840BF9">
              <w:rPr>
                <w:rFonts w:ascii="Times New Roman" w:hAnsi="Times New Roman" w:cs="Times New Roman"/>
                <w:sz w:val="24"/>
                <w:szCs w:val="24"/>
              </w:rPr>
              <w:t>Sidang</w:t>
            </w:r>
          </w:p>
          <w:p w:rsidR="00B21930" w:rsidRPr="00840BF9" w:rsidRDefault="00B21930" w:rsidP="00011799">
            <w:pPr>
              <w:spacing w:line="360" w:lineRule="auto"/>
              <w:jc w:val="center"/>
              <w:rPr>
                <w:rFonts w:ascii="Times New Roman" w:hAnsi="Times New Roman" w:cs="Times New Roman"/>
                <w:sz w:val="24"/>
                <w:szCs w:val="24"/>
              </w:rPr>
            </w:pPr>
          </w:p>
          <w:p w:rsidR="00B21930" w:rsidRPr="00840BF9" w:rsidRDefault="00B21930" w:rsidP="00011799">
            <w:pPr>
              <w:spacing w:line="360" w:lineRule="auto"/>
              <w:jc w:val="center"/>
              <w:rPr>
                <w:rFonts w:ascii="Times New Roman" w:hAnsi="Times New Roman" w:cs="Times New Roman"/>
                <w:sz w:val="24"/>
                <w:szCs w:val="24"/>
              </w:rPr>
            </w:pPr>
          </w:p>
          <w:p w:rsidR="00B21930" w:rsidRPr="00C47B63" w:rsidRDefault="00851C43" w:rsidP="00011799">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Hilman Taqiyudin, </w:t>
            </w:r>
            <w:proofErr w:type="gramStart"/>
            <w:r>
              <w:rPr>
                <w:rFonts w:ascii="Times New Roman" w:hAnsi="Times New Roman" w:cs="Times New Roman"/>
                <w:b/>
                <w:sz w:val="24"/>
                <w:szCs w:val="24"/>
                <w:u w:val="single"/>
                <w:lang w:val="en-US"/>
              </w:rPr>
              <w:t>S.Ag.,</w:t>
            </w:r>
            <w:proofErr w:type="gramEnd"/>
            <w:r>
              <w:rPr>
                <w:rFonts w:ascii="Times New Roman" w:hAnsi="Times New Roman" w:cs="Times New Roman"/>
                <w:b/>
                <w:sz w:val="24"/>
                <w:szCs w:val="24"/>
                <w:u w:val="single"/>
                <w:lang w:val="en-US"/>
              </w:rPr>
              <w:t xml:space="preserve"> M.H.I.</w:t>
            </w:r>
          </w:p>
          <w:p w:rsidR="00B21930" w:rsidRPr="00851C43" w:rsidRDefault="00B21930" w:rsidP="00011799">
            <w:pPr>
              <w:spacing w:line="360" w:lineRule="auto"/>
              <w:jc w:val="center"/>
              <w:rPr>
                <w:rFonts w:ascii="Times New Roman" w:hAnsi="Times New Roman" w:cs="Times New Roman"/>
                <w:sz w:val="24"/>
                <w:szCs w:val="24"/>
                <w:lang w:val="en-US"/>
              </w:rPr>
            </w:pPr>
            <w:r w:rsidRPr="00840BF9">
              <w:rPr>
                <w:rFonts w:ascii="Times New Roman" w:hAnsi="Times New Roman" w:cs="Times New Roman"/>
                <w:sz w:val="24"/>
                <w:szCs w:val="24"/>
              </w:rPr>
              <w:t xml:space="preserve">NIP. </w:t>
            </w:r>
            <w:r w:rsidR="00851C43">
              <w:rPr>
                <w:rFonts w:ascii="Times New Roman" w:hAnsi="Times New Roman" w:cs="Times New Roman"/>
                <w:sz w:val="24"/>
                <w:szCs w:val="24"/>
                <w:lang w:val="en-US"/>
              </w:rPr>
              <w:t>19710325 200312 1 001</w:t>
            </w:r>
          </w:p>
          <w:p w:rsidR="00B21930" w:rsidRPr="00840BF9" w:rsidRDefault="00B21930" w:rsidP="00011799">
            <w:pPr>
              <w:rPr>
                <w:rFonts w:ascii="Times New Roman" w:hAnsi="Times New Roman" w:cs="Times New Roman"/>
                <w:sz w:val="16"/>
                <w:szCs w:val="16"/>
              </w:rPr>
            </w:pPr>
          </w:p>
        </w:tc>
      </w:tr>
      <w:tr w:rsidR="00B21930" w:rsidRPr="00840BF9" w:rsidTr="00B63E27">
        <w:trPr>
          <w:trHeight w:val="405"/>
        </w:trPr>
        <w:tc>
          <w:tcPr>
            <w:tcW w:w="7905" w:type="dxa"/>
            <w:gridSpan w:val="2"/>
          </w:tcPr>
          <w:p w:rsidR="00B21930" w:rsidRPr="00840BF9" w:rsidRDefault="00B21930" w:rsidP="00011799">
            <w:pPr>
              <w:spacing w:line="360" w:lineRule="auto"/>
              <w:jc w:val="center"/>
              <w:rPr>
                <w:rFonts w:ascii="Times New Roman" w:hAnsi="Times New Roman" w:cs="Times New Roman"/>
                <w:sz w:val="24"/>
                <w:szCs w:val="24"/>
              </w:rPr>
            </w:pPr>
            <w:r>
              <w:rPr>
                <w:rFonts w:ascii="Times New Roman" w:hAnsi="Times New Roman" w:cs="Times New Roman"/>
                <w:sz w:val="24"/>
                <w:szCs w:val="24"/>
              </w:rPr>
              <w:t>Anggota,</w:t>
            </w:r>
          </w:p>
        </w:tc>
      </w:tr>
      <w:tr w:rsidR="00B21930" w:rsidRPr="00840BF9" w:rsidTr="00B63E27">
        <w:trPr>
          <w:trHeight w:val="1995"/>
        </w:trPr>
        <w:tc>
          <w:tcPr>
            <w:tcW w:w="4077" w:type="dxa"/>
          </w:tcPr>
          <w:p w:rsidR="00B21930" w:rsidRPr="00840BF9" w:rsidRDefault="00B21930" w:rsidP="00011799">
            <w:pPr>
              <w:spacing w:line="360" w:lineRule="auto"/>
              <w:jc w:val="center"/>
              <w:rPr>
                <w:rFonts w:ascii="Times New Roman" w:hAnsi="Times New Roman" w:cs="Times New Roman"/>
                <w:sz w:val="24"/>
                <w:szCs w:val="24"/>
              </w:rPr>
            </w:pPr>
            <w:r w:rsidRPr="00840BF9">
              <w:rPr>
                <w:rFonts w:ascii="Times New Roman" w:hAnsi="Times New Roman" w:cs="Times New Roman"/>
                <w:sz w:val="24"/>
                <w:szCs w:val="24"/>
              </w:rPr>
              <w:t>Penguji I</w:t>
            </w:r>
          </w:p>
          <w:p w:rsidR="00B21930" w:rsidRPr="00840BF9" w:rsidRDefault="00B21930" w:rsidP="00011799">
            <w:pPr>
              <w:spacing w:line="360" w:lineRule="auto"/>
              <w:jc w:val="center"/>
              <w:rPr>
                <w:rFonts w:ascii="Times New Roman" w:hAnsi="Times New Roman" w:cs="Times New Roman"/>
                <w:sz w:val="24"/>
                <w:szCs w:val="24"/>
              </w:rPr>
            </w:pPr>
          </w:p>
          <w:p w:rsidR="00B21930" w:rsidRPr="00840BF9" w:rsidRDefault="00B21930" w:rsidP="00011799">
            <w:pPr>
              <w:spacing w:line="360" w:lineRule="auto"/>
              <w:jc w:val="center"/>
              <w:rPr>
                <w:rFonts w:ascii="Times New Roman" w:hAnsi="Times New Roman" w:cs="Times New Roman"/>
                <w:sz w:val="24"/>
                <w:szCs w:val="24"/>
              </w:rPr>
            </w:pPr>
          </w:p>
          <w:p w:rsidR="00B21930" w:rsidRPr="00AD3F86" w:rsidRDefault="00AD3F86" w:rsidP="00011799">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Yusuf Somawinata, M. Ag.</w:t>
            </w:r>
          </w:p>
          <w:p w:rsidR="00B21930" w:rsidRPr="00AD3F86" w:rsidRDefault="00B21930" w:rsidP="00011799">
            <w:pPr>
              <w:ind w:left="720"/>
              <w:rPr>
                <w:rFonts w:ascii="Times New Roman" w:hAnsi="Times New Roman" w:cs="Times New Roman"/>
                <w:sz w:val="24"/>
                <w:szCs w:val="24"/>
                <w:lang w:val="en-US"/>
              </w:rPr>
            </w:pPr>
            <w:r w:rsidRPr="00840BF9">
              <w:rPr>
                <w:rFonts w:ascii="Times New Roman" w:hAnsi="Times New Roman" w:cs="Times New Roman"/>
                <w:sz w:val="24"/>
                <w:szCs w:val="24"/>
              </w:rPr>
              <w:t xml:space="preserve">NIP. </w:t>
            </w:r>
            <w:r w:rsidR="00AD3F86">
              <w:rPr>
                <w:rFonts w:ascii="Times New Roman" w:hAnsi="Times New Roman" w:cs="Times New Roman"/>
                <w:sz w:val="24"/>
                <w:szCs w:val="24"/>
                <w:lang w:val="en-US"/>
              </w:rPr>
              <w:t>1959111 199103 1 003</w:t>
            </w:r>
          </w:p>
        </w:tc>
        <w:tc>
          <w:tcPr>
            <w:tcW w:w="3828" w:type="dxa"/>
          </w:tcPr>
          <w:p w:rsidR="00B21930" w:rsidRPr="00840BF9" w:rsidRDefault="00B21930" w:rsidP="00011799">
            <w:pPr>
              <w:spacing w:line="360" w:lineRule="auto"/>
              <w:jc w:val="center"/>
              <w:rPr>
                <w:rFonts w:ascii="Times New Roman" w:hAnsi="Times New Roman" w:cs="Times New Roman"/>
                <w:sz w:val="24"/>
                <w:szCs w:val="24"/>
              </w:rPr>
            </w:pPr>
            <w:r w:rsidRPr="00840BF9">
              <w:rPr>
                <w:rFonts w:ascii="Times New Roman" w:hAnsi="Times New Roman" w:cs="Times New Roman"/>
                <w:sz w:val="24"/>
                <w:szCs w:val="24"/>
              </w:rPr>
              <w:t>Penguji II</w:t>
            </w:r>
          </w:p>
          <w:p w:rsidR="00B21930" w:rsidRPr="00840BF9" w:rsidRDefault="00B21930" w:rsidP="00011799">
            <w:pPr>
              <w:rPr>
                <w:rFonts w:ascii="Times New Roman" w:hAnsi="Times New Roman" w:cs="Times New Roman"/>
                <w:sz w:val="24"/>
                <w:szCs w:val="24"/>
              </w:rPr>
            </w:pPr>
          </w:p>
          <w:p w:rsidR="00B21930" w:rsidRPr="00840BF9" w:rsidRDefault="00B21930" w:rsidP="00011799">
            <w:pPr>
              <w:rPr>
                <w:rFonts w:ascii="Times New Roman" w:hAnsi="Times New Roman" w:cs="Times New Roman"/>
                <w:sz w:val="24"/>
                <w:szCs w:val="24"/>
              </w:rPr>
            </w:pPr>
          </w:p>
          <w:p w:rsidR="00B21930" w:rsidRPr="00840BF9" w:rsidRDefault="00B21930" w:rsidP="00011799">
            <w:pPr>
              <w:jc w:val="center"/>
              <w:rPr>
                <w:rFonts w:ascii="Times New Roman" w:hAnsi="Times New Roman" w:cs="Times New Roman"/>
                <w:sz w:val="24"/>
                <w:szCs w:val="24"/>
              </w:rPr>
            </w:pPr>
          </w:p>
          <w:p w:rsidR="00B21930" w:rsidRPr="00851C43" w:rsidRDefault="00851C43" w:rsidP="00011799">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Masduki, </w:t>
            </w:r>
            <w:proofErr w:type="gramStart"/>
            <w:r>
              <w:rPr>
                <w:rFonts w:ascii="Times New Roman" w:hAnsi="Times New Roman" w:cs="Times New Roman"/>
                <w:b/>
                <w:sz w:val="24"/>
                <w:szCs w:val="24"/>
                <w:u w:val="single"/>
                <w:lang w:val="en-US"/>
              </w:rPr>
              <w:t>S.Ag.,</w:t>
            </w:r>
            <w:proofErr w:type="gramEnd"/>
            <w:r>
              <w:rPr>
                <w:rFonts w:ascii="Times New Roman" w:hAnsi="Times New Roman" w:cs="Times New Roman"/>
                <w:b/>
                <w:sz w:val="24"/>
                <w:szCs w:val="24"/>
                <w:u w:val="single"/>
                <w:lang w:val="en-US"/>
              </w:rPr>
              <w:t xml:space="preserve"> M.A.</w:t>
            </w:r>
          </w:p>
          <w:p w:rsidR="00B21930" w:rsidRPr="00851C43" w:rsidRDefault="00B21930" w:rsidP="00011799">
            <w:pPr>
              <w:jc w:val="center"/>
              <w:rPr>
                <w:rFonts w:ascii="Times New Roman" w:hAnsi="Times New Roman" w:cs="Times New Roman"/>
                <w:sz w:val="24"/>
                <w:szCs w:val="24"/>
                <w:lang w:val="en-US"/>
              </w:rPr>
            </w:pPr>
            <w:r w:rsidRPr="00840BF9">
              <w:rPr>
                <w:rFonts w:ascii="Times New Roman" w:hAnsi="Times New Roman" w:cs="Times New Roman"/>
                <w:sz w:val="24"/>
                <w:szCs w:val="24"/>
              </w:rPr>
              <w:t xml:space="preserve">NIP. </w:t>
            </w:r>
            <w:r w:rsidR="00851C43">
              <w:rPr>
                <w:rFonts w:ascii="Times New Roman" w:hAnsi="Times New Roman" w:cs="Times New Roman"/>
                <w:sz w:val="24"/>
                <w:szCs w:val="24"/>
                <w:lang w:val="en-US"/>
              </w:rPr>
              <w:t>19731105 199903 1 001</w:t>
            </w:r>
          </w:p>
          <w:p w:rsidR="00B21930" w:rsidRPr="00840BF9" w:rsidRDefault="00B21930" w:rsidP="00011799">
            <w:pPr>
              <w:jc w:val="center"/>
              <w:rPr>
                <w:rFonts w:ascii="Times New Roman" w:hAnsi="Times New Roman" w:cs="Times New Roman"/>
                <w:sz w:val="16"/>
                <w:szCs w:val="16"/>
              </w:rPr>
            </w:pPr>
          </w:p>
        </w:tc>
      </w:tr>
      <w:tr w:rsidR="00B21930" w:rsidRPr="00840BF9" w:rsidTr="00B63E27">
        <w:trPr>
          <w:trHeight w:val="2603"/>
        </w:trPr>
        <w:tc>
          <w:tcPr>
            <w:tcW w:w="4077" w:type="dxa"/>
          </w:tcPr>
          <w:p w:rsidR="00B21930" w:rsidRPr="00936816" w:rsidRDefault="00B21930" w:rsidP="00011799">
            <w:pPr>
              <w:jc w:val="center"/>
              <w:rPr>
                <w:rFonts w:asciiTheme="majorBidi" w:hAnsiTheme="majorBidi" w:cstheme="majorBidi"/>
                <w:sz w:val="24"/>
                <w:szCs w:val="24"/>
              </w:rPr>
            </w:pPr>
            <w:r w:rsidRPr="00936816">
              <w:rPr>
                <w:rFonts w:asciiTheme="majorBidi" w:hAnsiTheme="majorBidi" w:cstheme="majorBidi"/>
                <w:sz w:val="24"/>
                <w:szCs w:val="24"/>
              </w:rPr>
              <w:t>Pembimbing I</w:t>
            </w: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b/>
                <w:bCs/>
                <w:sz w:val="24"/>
                <w:szCs w:val="24"/>
                <w:u w:val="single"/>
              </w:rPr>
            </w:pPr>
          </w:p>
          <w:p w:rsidR="00B21930" w:rsidRPr="00DA0D4F" w:rsidRDefault="00B21930" w:rsidP="00011799">
            <w:pPr>
              <w:pStyle w:val="Heading1"/>
              <w:outlineLvl w:val="0"/>
              <w:rPr>
                <w:rFonts w:asciiTheme="majorBidi" w:hAnsiTheme="majorBidi" w:cstheme="majorBidi"/>
                <w:color w:val="000000"/>
                <w:lang w:val="en-US"/>
              </w:rPr>
            </w:pPr>
            <w:r w:rsidRPr="00DA0D4F">
              <w:rPr>
                <w:rFonts w:asciiTheme="majorBidi" w:hAnsiTheme="majorBidi" w:cstheme="majorBidi"/>
                <w:color w:val="000000"/>
              </w:rPr>
              <w:t>Dr. H. M</w:t>
            </w:r>
            <w:r w:rsidRPr="00DA0D4F">
              <w:rPr>
                <w:rFonts w:asciiTheme="majorBidi" w:hAnsiTheme="majorBidi" w:cstheme="majorBidi"/>
                <w:color w:val="000000"/>
                <w:lang w:val="en-US"/>
              </w:rPr>
              <w:t>uhammad</w:t>
            </w:r>
            <w:r w:rsidRPr="00DA0D4F">
              <w:rPr>
                <w:rFonts w:asciiTheme="majorBidi" w:hAnsiTheme="majorBidi" w:cstheme="majorBidi"/>
                <w:color w:val="000000"/>
              </w:rPr>
              <w:t xml:space="preserve"> Ishom, M.A.</w:t>
            </w:r>
          </w:p>
          <w:p w:rsidR="00B21930" w:rsidRPr="00936816" w:rsidRDefault="00B21930" w:rsidP="00011799">
            <w:pPr>
              <w:pStyle w:val="Heading1"/>
              <w:outlineLvl w:val="0"/>
              <w:rPr>
                <w:rFonts w:asciiTheme="majorBidi" w:hAnsiTheme="majorBidi" w:cstheme="majorBidi"/>
                <w:b w:val="0"/>
                <w:bCs w:val="0"/>
                <w:u w:val="none"/>
              </w:rPr>
            </w:pPr>
            <w:r w:rsidRPr="00936816">
              <w:rPr>
                <w:rFonts w:asciiTheme="majorBidi" w:hAnsiTheme="majorBidi" w:cstheme="majorBidi"/>
                <w:b w:val="0"/>
                <w:bCs w:val="0"/>
                <w:u w:val="none"/>
              </w:rPr>
              <w:t xml:space="preserve">NIP: </w:t>
            </w:r>
            <w:r w:rsidRPr="00936816">
              <w:rPr>
                <w:rFonts w:asciiTheme="majorBidi" w:hAnsiTheme="majorBidi" w:cstheme="majorBidi"/>
                <w:b w:val="0"/>
                <w:bCs w:val="0"/>
                <w:u w:val="none"/>
                <w:lang w:val="sv-SE"/>
              </w:rPr>
              <w:t>19760623 200604 1 002</w:t>
            </w:r>
          </w:p>
          <w:p w:rsidR="00B21930" w:rsidRPr="00936816" w:rsidRDefault="00B21930" w:rsidP="00011799">
            <w:pPr>
              <w:spacing w:line="360" w:lineRule="auto"/>
              <w:jc w:val="center"/>
              <w:rPr>
                <w:rFonts w:asciiTheme="majorBidi" w:hAnsiTheme="majorBidi" w:cstheme="majorBidi"/>
                <w:sz w:val="24"/>
                <w:szCs w:val="24"/>
                <w:lang w:val="en-US"/>
              </w:rPr>
            </w:pPr>
          </w:p>
        </w:tc>
        <w:tc>
          <w:tcPr>
            <w:tcW w:w="3828" w:type="dxa"/>
          </w:tcPr>
          <w:p w:rsidR="00B21930" w:rsidRPr="00936816" w:rsidRDefault="00B21930" w:rsidP="00011799">
            <w:pPr>
              <w:jc w:val="center"/>
              <w:rPr>
                <w:rFonts w:asciiTheme="majorBidi" w:hAnsiTheme="majorBidi" w:cstheme="majorBidi"/>
                <w:sz w:val="24"/>
                <w:szCs w:val="24"/>
              </w:rPr>
            </w:pPr>
            <w:r w:rsidRPr="00936816">
              <w:rPr>
                <w:rFonts w:asciiTheme="majorBidi" w:hAnsiTheme="majorBidi" w:cstheme="majorBidi"/>
                <w:sz w:val="24"/>
                <w:szCs w:val="24"/>
              </w:rPr>
              <w:t>Pembimbing II</w:t>
            </w: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hAnsiTheme="majorBidi" w:cstheme="majorBidi"/>
                <w:sz w:val="24"/>
                <w:szCs w:val="24"/>
              </w:rPr>
            </w:pPr>
          </w:p>
          <w:p w:rsidR="00B21930" w:rsidRPr="00936816" w:rsidRDefault="00B21930" w:rsidP="00011799">
            <w:pPr>
              <w:jc w:val="center"/>
              <w:rPr>
                <w:rFonts w:asciiTheme="majorBidi" w:eastAsia="Times New Roman" w:hAnsiTheme="majorBidi" w:cstheme="majorBidi"/>
                <w:b/>
                <w:bCs/>
                <w:color w:val="000000"/>
                <w:sz w:val="24"/>
                <w:szCs w:val="24"/>
                <w:u w:val="single"/>
                <w:lang w:val="en-US"/>
              </w:rPr>
            </w:pPr>
            <w:r w:rsidRPr="00936816">
              <w:rPr>
                <w:rFonts w:asciiTheme="majorBidi" w:eastAsia="Times New Roman" w:hAnsiTheme="majorBidi" w:cstheme="majorBidi"/>
                <w:b/>
                <w:bCs/>
                <w:color w:val="000000"/>
                <w:sz w:val="24"/>
                <w:szCs w:val="24"/>
                <w:u w:val="single"/>
              </w:rPr>
              <w:t>Drs. A. Marjuki, M.H.</w:t>
            </w:r>
          </w:p>
          <w:p w:rsidR="00B21930" w:rsidRPr="00936816" w:rsidRDefault="00B21930" w:rsidP="00011799">
            <w:pPr>
              <w:jc w:val="center"/>
              <w:rPr>
                <w:rFonts w:asciiTheme="majorBidi" w:hAnsiTheme="majorBidi" w:cstheme="majorBidi"/>
                <w:sz w:val="24"/>
                <w:szCs w:val="24"/>
              </w:rPr>
            </w:pPr>
            <w:r w:rsidRPr="00936816">
              <w:rPr>
                <w:rFonts w:asciiTheme="majorBidi" w:hAnsiTheme="majorBidi" w:cstheme="majorBidi"/>
                <w:sz w:val="24"/>
                <w:szCs w:val="24"/>
              </w:rPr>
              <w:t>NIP</w:t>
            </w:r>
            <w:r w:rsidRPr="00936816">
              <w:rPr>
                <w:rFonts w:asciiTheme="majorBidi" w:hAnsiTheme="majorBidi" w:cstheme="majorBidi"/>
                <w:sz w:val="24"/>
                <w:szCs w:val="24"/>
                <w:lang w:val="en-US"/>
              </w:rPr>
              <w:t>.</w:t>
            </w:r>
            <w:r w:rsidRPr="00936816">
              <w:rPr>
                <w:rFonts w:asciiTheme="majorBidi" w:hAnsiTheme="majorBidi" w:cstheme="majorBidi"/>
                <w:sz w:val="24"/>
                <w:szCs w:val="24"/>
              </w:rPr>
              <w:t xml:space="preserve"> 19641011 199103 1 004</w:t>
            </w:r>
          </w:p>
        </w:tc>
      </w:tr>
    </w:tbl>
    <w:p w:rsidR="00B21930" w:rsidRPr="00AD3F86" w:rsidRDefault="00B21930" w:rsidP="00011799">
      <w:pPr>
        <w:spacing w:after="0" w:line="240" w:lineRule="auto"/>
        <w:jc w:val="center"/>
        <w:rPr>
          <w:rFonts w:ascii="Bradley Hand ITC" w:hAnsi="Bradley Hand ITC" w:cs="David"/>
          <w:b/>
          <w:bCs/>
          <w:sz w:val="24"/>
          <w:szCs w:val="24"/>
        </w:rPr>
      </w:pPr>
      <w:r w:rsidRPr="00AD3F86">
        <w:rPr>
          <w:rFonts w:ascii="Bradley Hand ITC" w:hAnsi="Bradley Hand ITC" w:cs="David"/>
          <w:b/>
          <w:bCs/>
          <w:sz w:val="24"/>
          <w:szCs w:val="24"/>
        </w:rPr>
        <w:lastRenderedPageBreak/>
        <w:t>PERSEMBAHAN</w:t>
      </w:r>
    </w:p>
    <w:p w:rsidR="00B21930" w:rsidRPr="00AD3F86" w:rsidRDefault="00B21930" w:rsidP="00011799">
      <w:pPr>
        <w:spacing w:after="0" w:line="240" w:lineRule="auto"/>
        <w:jc w:val="center"/>
        <w:rPr>
          <w:rFonts w:ascii="Bradley Hand ITC" w:hAnsi="Bradley Hand ITC" w:cs="David"/>
          <w:b/>
          <w:bCs/>
          <w:sz w:val="24"/>
          <w:szCs w:val="24"/>
        </w:rPr>
      </w:pPr>
    </w:p>
    <w:p w:rsidR="00B21930" w:rsidRPr="00AD3F86" w:rsidRDefault="00B21930" w:rsidP="00B63E27">
      <w:pPr>
        <w:spacing w:after="0" w:line="216" w:lineRule="auto"/>
        <w:ind w:firstLine="720"/>
        <w:jc w:val="both"/>
        <w:textAlignment w:val="baseline"/>
        <w:rPr>
          <w:rFonts w:ascii="Bradley Hand ITC" w:eastAsia="Times New Roman" w:hAnsi="Bradley Hand ITC" w:cs="David"/>
          <w:b/>
          <w:sz w:val="24"/>
          <w:szCs w:val="24"/>
        </w:rPr>
      </w:pPr>
      <w:proofErr w:type="gramStart"/>
      <w:r w:rsidRPr="00AD3F86">
        <w:rPr>
          <w:rFonts w:ascii="Bradley Hand ITC" w:eastAsia="Times New Roman" w:hAnsi="Bradley Hand ITC" w:cs="David"/>
          <w:b/>
          <w:sz w:val="24"/>
          <w:szCs w:val="24"/>
        </w:rPr>
        <w:t>Dengan segala puja dan puji syukur kepada Allah yang Maha Esa dan atas dukungan dan do’a dari orang-orang tercinta, akhirnya skripsi ini dapat dirampungkan dengan baik dan tepat pada waktunya.</w:t>
      </w:r>
      <w:proofErr w:type="gramEnd"/>
      <w:r w:rsidRPr="00AD3F86">
        <w:rPr>
          <w:rFonts w:ascii="Bradley Hand ITC" w:eastAsia="Times New Roman" w:hAnsi="Bradley Hand ITC" w:cs="David"/>
          <w:b/>
          <w:sz w:val="24"/>
          <w:szCs w:val="24"/>
        </w:rPr>
        <w:t xml:space="preserve"> Oleh karena itu, dengan rasa bangga dan bahagia saya khaturkan rasa syukur dan terimakasih saya kepada:</w:t>
      </w:r>
    </w:p>
    <w:p w:rsidR="00B21930" w:rsidRPr="00AD3F86" w:rsidRDefault="00B21930" w:rsidP="00B63E27">
      <w:pPr>
        <w:spacing w:after="0" w:line="216" w:lineRule="auto"/>
        <w:ind w:firstLine="720"/>
        <w:jc w:val="both"/>
        <w:textAlignment w:val="baseline"/>
        <w:rPr>
          <w:rFonts w:ascii="Bradley Hand ITC" w:eastAsia="Times New Roman" w:hAnsi="Bradley Hand ITC" w:cs="David"/>
          <w:b/>
          <w:sz w:val="24"/>
          <w:szCs w:val="24"/>
        </w:rPr>
      </w:pPr>
      <w:r w:rsidRPr="00AD3F86">
        <w:rPr>
          <w:rFonts w:ascii="Bradley Hand ITC" w:eastAsia="Times New Roman" w:hAnsi="Bradley Hand ITC" w:cs="David"/>
          <w:b/>
          <w:sz w:val="24"/>
          <w:szCs w:val="24"/>
          <w:u w:val="single"/>
          <w:bdr w:val="none" w:sz="0" w:space="0" w:color="auto" w:frame="1"/>
        </w:rPr>
        <w:t>Bapak dan Ibu</w:t>
      </w:r>
      <w:r w:rsidRPr="00AD3F86">
        <w:rPr>
          <w:rFonts w:ascii="Bradley Hand ITC" w:eastAsia="Times New Roman" w:hAnsi="Bradley Hand ITC" w:cs="David"/>
          <w:b/>
          <w:sz w:val="24"/>
          <w:szCs w:val="24"/>
        </w:rPr>
        <w:t xml:space="preserve"> saya (Agus Hermawan dan Elah Hayati), yang telah memberikan dukungan moril maupun materi serta do’a yang tiada henti untuk kesuksesan saya, karena tiada kata seindah lantunan do’a dan tiada do’a yang paling khusuk selain do’a yang terucap dari orang tua. </w:t>
      </w:r>
      <w:proofErr w:type="gramStart"/>
      <w:r w:rsidRPr="00AD3F86">
        <w:rPr>
          <w:rFonts w:ascii="Bradley Hand ITC" w:eastAsia="Times New Roman" w:hAnsi="Bradley Hand ITC" w:cs="David"/>
          <w:b/>
          <w:sz w:val="24"/>
          <w:szCs w:val="24"/>
        </w:rPr>
        <w:t>Ucapan terimakasih saja takkan pernah cukup untuk membalas kebaikan orang tua, karena itu terimalah persembahan bakti dan cinta ku untuk kalian bapak ibuku.</w:t>
      </w:r>
      <w:proofErr w:type="gramEnd"/>
    </w:p>
    <w:p w:rsidR="00B21930" w:rsidRPr="00AD3F86" w:rsidRDefault="00B21930" w:rsidP="00B63E27">
      <w:pPr>
        <w:spacing w:after="0" w:line="216" w:lineRule="auto"/>
        <w:ind w:firstLine="720"/>
        <w:jc w:val="both"/>
        <w:textAlignment w:val="baseline"/>
        <w:rPr>
          <w:rFonts w:ascii="Bradley Hand ITC" w:eastAsia="Times New Roman" w:hAnsi="Bradley Hand ITC" w:cs="David"/>
          <w:b/>
          <w:sz w:val="24"/>
          <w:szCs w:val="24"/>
        </w:rPr>
      </w:pPr>
      <w:proofErr w:type="gramStart"/>
      <w:r w:rsidRPr="00AD3F86">
        <w:rPr>
          <w:rFonts w:ascii="Bradley Hand ITC" w:eastAsia="Times New Roman" w:hAnsi="Bradley Hand ITC" w:cs="David"/>
          <w:b/>
          <w:sz w:val="24"/>
          <w:szCs w:val="24"/>
          <w:u w:val="single"/>
          <w:bdr w:val="none" w:sz="0" w:space="0" w:color="auto" w:frame="1"/>
        </w:rPr>
        <w:t>Bapak dan Ibu Dosen</w:t>
      </w:r>
      <w:r w:rsidRPr="00AD3F86">
        <w:rPr>
          <w:rFonts w:ascii="Bradley Hand ITC" w:eastAsia="Times New Roman" w:hAnsi="Bradley Hand ITC" w:cs="David"/>
          <w:b/>
          <w:sz w:val="24"/>
          <w:szCs w:val="24"/>
        </w:rPr>
        <w:t> pembimbing, penguji dan pengajar, yang selama ini telah tulus dan ikhlas meluangkan waktunya untuk menuntun dan mengarahkan saya, memberikan bimbingan dan pelajaran yang tiada ternilai harganya, agar saya menjadi lebih baik.</w:t>
      </w:r>
      <w:proofErr w:type="gramEnd"/>
      <w:r w:rsidRPr="00AD3F86">
        <w:rPr>
          <w:rFonts w:ascii="Bradley Hand ITC" w:eastAsia="Times New Roman" w:hAnsi="Bradley Hand ITC" w:cs="David"/>
          <w:b/>
          <w:sz w:val="24"/>
          <w:szCs w:val="24"/>
        </w:rPr>
        <w:t xml:space="preserve"> Terimakasih banyak Bapak dan Ibu dosen, jasa kalian </w:t>
      </w:r>
      <w:proofErr w:type="gramStart"/>
      <w:r w:rsidRPr="00AD3F86">
        <w:rPr>
          <w:rFonts w:ascii="Bradley Hand ITC" w:eastAsia="Times New Roman" w:hAnsi="Bradley Hand ITC" w:cs="David"/>
          <w:b/>
          <w:sz w:val="24"/>
          <w:szCs w:val="24"/>
        </w:rPr>
        <w:t>akan</w:t>
      </w:r>
      <w:proofErr w:type="gramEnd"/>
      <w:r w:rsidRPr="00AD3F86">
        <w:rPr>
          <w:rFonts w:ascii="Bradley Hand ITC" w:eastAsia="Times New Roman" w:hAnsi="Bradley Hand ITC" w:cs="David"/>
          <w:b/>
          <w:sz w:val="24"/>
          <w:szCs w:val="24"/>
        </w:rPr>
        <w:t xml:space="preserve"> selalu terpatri di hati.</w:t>
      </w:r>
    </w:p>
    <w:p w:rsidR="00B21930" w:rsidRPr="00AD3F86" w:rsidRDefault="00B21930" w:rsidP="00B63E27">
      <w:pPr>
        <w:spacing w:after="0" w:line="216" w:lineRule="auto"/>
        <w:ind w:firstLine="720"/>
        <w:jc w:val="both"/>
        <w:textAlignment w:val="baseline"/>
        <w:rPr>
          <w:rFonts w:ascii="Bradley Hand ITC" w:eastAsia="Times New Roman" w:hAnsi="Bradley Hand ITC" w:cs="David"/>
          <w:b/>
          <w:sz w:val="24"/>
          <w:szCs w:val="24"/>
        </w:rPr>
      </w:pPr>
      <w:proofErr w:type="gramStart"/>
      <w:r w:rsidRPr="00AD3F86">
        <w:rPr>
          <w:rFonts w:ascii="Bradley Hand ITC" w:eastAsia="Times New Roman" w:hAnsi="Bradley Hand ITC" w:cs="David"/>
          <w:b/>
          <w:sz w:val="24"/>
          <w:szCs w:val="24"/>
          <w:u w:val="single"/>
          <w:bdr w:val="none" w:sz="0" w:space="0" w:color="auto" w:frame="1"/>
        </w:rPr>
        <w:t>Saudara saya</w:t>
      </w:r>
      <w:r w:rsidRPr="00AD3F86">
        <w:rPr>
          <w:rFonts w:ascii="Bradley Hand ITC" w:eastAsia="Times New Roman" w:hAnsi="Bradley Hand ITC" w:cs="David"/>
          <w:b/>
          <w:sz w:val="24"/>
          <w:szCs w:val="24"/>
        </w:rPr>
        <w:t> (Kakak dan Adik), yang senantiasa memberikan dukungan, semangat, senyum dan do’anya untuk keberhasilan ini, cinta kalian adalah memberikan kobaran semangat yang menggebu, terimakasih dan sayang ku untuk kalian.</w:t>
      </w:r>
      <w:proofErr w:type="gramEnd"/>
    </w:p>
    <w:p w:rsidR="00B21930" w:rsidRPr="00AD3F86" w:rsidRDefault="00B21930" w:rsidP="00B63E27">
      <w:pPr>
        <w:spacing w:after="0" w:line="216" w:lineRule="auto"/>
        <w:ind w:firstLine="720"/>
        <w:jc w:val="both"/>
        <w:textAlignment w:val="baseline"/>
        <w:rPr>
          <w:rFonts w:ascii="Bradley Hand ITC" w:eastAsia="Times New Roman" w:hAnsi="Bradley Hand ITC" w:cs="David"/>
          <w:b/>
          <w:sz w:val="24"/>
          <w:szCs w:val="24"/>
        </w:rPr>
      </w:pPr>
      <w:r w:rsidRPr="00AD3F86">
        <w:rPr>
          <w:rFonts w:ascii="Bradley Hand ITC" w:eastAsia="Times New Roman" w:hAnsi="Bradley Hand ITC" w:cs="David"/>
          <w:b/>
          <w:sz w:val="24"/>
          <w:szCs w:val="24"/>
          <w:u w:val="single"/>
          <w:bdr w:val="none" w:sz="0" w:space="0" w:color="auto" w:frame="1"/>
        </w:rPr>
        <w:t>Sahabat dan Teman</w:t>
      </w:r>
      <w:r w:rsidRPr="00AD3F86">
        <w:rPr>
          <w:rFonts w:ascii="Bradley Hand ITC" w:eastAsia="Times New Roman" w:hAnsi="Bradley Hand ITC" w:cs="David"/>
          <w:b/>
          <w:sz w:val="24"/>
          <w:szCs w:val="24"/>
        </w:rPr>
        <w:t xml:space="preserve"> Tersayang, tanpa semangat, dukungan dan bantuan kalian semua tak </w:t>
      </w:r>
      <w:proofErr w:type="gramStart"/>
      <w:r w:rsidRPr="00AD3F86">
        <w:rPr>
          <w:rFonts w:ascii="Bradley Hand ITC" w:eastAsia="Times New Roman" w:hAnsi="Bradley Hand ITC" w:cs="David"/>
          <w:b/>
          <w:sz w:val="24"/>
          <w:szCs w:val="24"/>
        </w:rPr>
        <w:t>kan</w:t>
      </w:r>
      <w:proofErr w:type="gramEnd"/>
      <w:r w:rsidRPr="00AD3F86">
        <w:rPr>
          <w:rFonts w:ascii="Bradley Hand ITC" w:eastAsia="Times New Roman" w:hAnsi="Bradley Hand ITC" w:cs="David"/>
          <w:b/>
          <w:sz w:val="24"/>
          <w:szCs w:val="24"/>
        </w:rPr>
        <w:t xml:space="preserve"> mungkin aku sampai disini, terimakasih untuk canda tawa, tangis, dan perjuangan yang kita lewati bersama dan terimakasih untuk kenangan manis yang telah mengukir selama ini.</w:t>
      </w:r>
    </w:p>
    <w:p w:rsidR="00B21930" w:rsidRPr="00AD3F86" w:rsidRDefault="00B21930" w:rsidP="00B63E27">
      <w:pPr>
        <w:spacing w:after="0" w:line="216" w:lineRule="auto"/>
        <w:jc w:val="both"/>
        <w:textAlignment w:val="baseline"/>
        <w:rPr>
          <w:rFonts w:ascii="Bradley Hand ITC" w:eastAsia="Times New Roman" w:hAnsi="Bradley Hand ITC" w:cs="David"/>
          <w:b/>
          <w:sz w:val="24"/>
          <w:szCs w:val="24"/>
        </w:rPr>
      </w:pPr>
      <w:r w:rsidRPr="00AD3F86">
        <w:rPr>
          <w:rFonts w:ascii="Bradley Hand ITC" w:eastAsia="Times New Roman" w:hAnsi="Bradley Hand ITC" w:cs="David"/>
          <w:b/>
          <w:sz w:val="24"/>
          <w:szCs w:val="24"/>
        </w:rPr>
        <w:tab/>
        <w:t xml:space="preserve">Dengan perjuangan dan kebersamaan kita pasti </w:t>
      </w:r>
      <w:proofErr w:type="gramStart"/>
      <w:r w:rsidRPr="00AD3F86">
        <w:rPr>
          <w:rFonts w:ascii="Bradley Hand ITC" w:eastAsia="Times New Roman" w:hAnsi="Bradley Hand ITC" w:cs="David"/>
          <w:b/>
          <w:sz w:val="24"/>
          <w:szCs w:val="24"/>
        </w:rPr>
        <w:t>bisa !</w:t>
      </w:r>
      <w:proofErr w:type="gramEnd"/>
      <w:r w:rsidRPr="00AD3F86">
        <w:rPr>
          <w:rFonts w:ascii="Bradley Hand ITC" w:eastAsia="Times New Roman" w:hAnsi="Bradley Hand ITC" w:cs="David"/>
          <w:b/>
          <w:sz w:val="24"/>
          <w:szCs w:val="24"/>
        </w:rPr>
        <w:t xml:space="preserve"> </w:t>
      </w:r>
      <w:proofErr w:type="gramStart"/>
      <w:r w:rsidRPr="00AD3F86">
        <w:rPr>
          <w:rFonts w:ascii="Bradley Hand ITC" w:eastAsia="Times New Roman" w:hAnsi="Bradley Hand ITC" w:cs="David"/>
          <w:b/>
          <w:sz w:val="24"/>
          <w:szCs w:val="24"/>
        </w:rPr>
        <w:t>semangat !!!</w:t>
      </w:r>
      <w:proofErr w:type="gramEnd"/>
    </w:p>
    <w:p w:rsidR="00B21930" w:rsidRPr="00AD3F86" w:rsidRDefault="00B63E27" w:rsidP="00B63E27">
      <w:pPr>
        <w:shd w:val="clear" w:color="auto" w:fill="FFFFFF"/>
        <w:spacing w:after="0" w:line="216" w:lineRule="auto"/>
        <w:jc w:val="both"/>
        <w:textAlignment w:val="baseline"/>
        <w:rPr>
          <w:rFonts w:ascii="Bradley Hand ITC" w:eastAsia="Times New Roman" w:hAnsi="Bradley Hand ITC" w:cs="David"/>
          <w:b/>
          <w:sz w:val="24"/>
          <w:szCs w:val="24"/>
        </w:rPr>
      </w:pPr>
      <w:r>
        <w:rPr>
          <w:rFonts w:ascii="Bradley Hand ITC" w:eastAsia="Times New Roman" w:hAnsi="Bradley Hand ITC" w:cs="David"/>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647700</wp:posOffset>
                </wp:positionV>
                <wp:extent cx="20002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00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3E27" w:rsidRDefault="00B63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3pt;margin-top:51pt;width:15.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" fillcolor="white [3201]" stroked="f" strokeweight=".5pt">
                <v:textbox>
                  <w:txbxContent>
                    <w:p w:rsidR="00B63E27" w:rsidRDefault="00B63E27"/>
                  </w:txbxContent>
                </v:textbox>
              </v:shape>
            </w:pict>
          </mc:Fallback>
        </mc:AlternateContent>
      </w:r>
      <w:r w:rsidR="00B21930" w:rsidRPr="00AD3F86">
        <w:rPr>
          <w:rFonts w:ascii="Bradley Hand ITC" w:eastAsia="Times New Roman" w:hAnsi="Bradley Hand ITC" w:cs="David"/>
          <w:b/>
          <w:sz w:val="24"/>
          <w:szCs w:val="24"/>
        </w:rPr>
        <w:tab/>
      </w:r>
      <w:proofErr w:type="gramStart"/>
      <w:r w:rsidR="00B21930" w:rsidRPr="00AD3F86">
        <w:rPr>
          <w:rFonts w:ascii="Bradley Hand ITC" w:eastAsia="Times New Roman" w:hAnsi="Bradley Hand ITC" w:cs="David"/>
          <w:b/>
          <w:sz w:val="24"/>
          <w:szCs w:val="24"/>
        </w:rPr>
        <w:t>Terimakasih yang sebesar-besarnya untuk kalian semua, akhir kata saya persembahkan skripsi ini untuk kalian semua, orang-orang yang saya sayangi.</w:t>
      </w:r>
      <w:proofErr w:type="gramEnd"/>
      <w:r w:rsidR="00B21930" w:rsidRPr="00AD3F86">
        <w:rPr>
          <w:rFonts w:ascii="Bradley Hand ITC" w:eastAsia="Times New Roman" w:hAnsi="Bradley Hand ITC" w:cs="David"/>
          <w:b/>
          <w:sz w:val="24"/>
          <w:szCs w:val="24"/>
        </w:rPr>
        <w:t xml:space="preserve"> Dan semoga skripsi ini dapat bermanfaat dan berguna untuk kemajuan ilmu pengetahuan di masa yang </w:t>
      </w:r>
      <w:proofErr w:type="gramStart"/>
      <w:r w:rsidR="00B21930" w:rsidRPr="00AD3F86">
        <w:rPr>
          <w:rFonts w:ascii="Bradley Hand ITC" w:eastAsia="Times New Roman" w:hAnsi="Bradley Hand ITC" w:cs="David"/>
          <w:b/>
          <w:sz w:val="24"/>
          <w:szCs w:val="24"/>
        </w:rPr>
        <w:t>akan</w:t>
      </w:r>
      <w:proofErr w:type="gramEnd"/>
      <w:r w:rsidR="00B21930" w:rsidRPr="00AD3F86">
        <w:rPr>
          <w:rFonts w:ascii="Bradley Hand ITC" w:eastAsia="Times New Roman" w:hAnsi="Bradley Hand ITC" w:cs="David"/>
          <w:b/>
          <w:sz w:val="24"/>
          <w:szCs w:val="24"/>
        </w:rPr>
        <w:t xml:space="preserve"> dating.                     </w:t>
      </w:r>
    </w:p>
    <w:p w:rsidR="00B21930" w:rsidRPr="00AD3F86" w:rsidRDefault="00B21930" w:rsidP="00B63E27">
      <w:pPr>
        <w:shd w:val="clear" w:color="auto" w:fill="FFFFFF"/>
        <w:spacing w:after="0" w:line="216" w:lineRule="auto"/>
        <w:jc w:val="both"/>
        <w:textAlignment w:val="baseline"/>
        <w:rPr>
          <w:ins w:id="1" w:author="Unknown"/>
          <w:rFonts w:ascii="Berlin Sans FB" w:eastAsia="Times New Roman" w:hAnsi="Berlin Sans FB" w:cs="David"/>
          <w:b/>
          <w:sz w:val="24"/>
          <w:szCs w:val="24"/>
        </w:rPr>
      </w:pPr>
      <w:r w:rsidRPr="00AD3F86">
        <w:rPr>
          <w:rFonts w:ascii="Bradley Hand ITC" w:eastAsia="Times New Roman" w:hAnsi="Bradley Hand ITC" w:cs="David"/>
          <w:b/>
          <w:sz w:val="24"/>
          <w:szCs w:val="24"/>
        </w:rPr>
        <w:t>Aminnnn ….</w:t>
      </w:r>
      <w:r w:rsidRPr="00AD3F86">
        <w:rPr>
          <w:rFonts w:ascii="Berlin Sans FB" w:eastAsia="Times New Roman" w:hAnsi="Berlin Sans FB" w:cs="David"/>
          <w:b/>
          <w:sz w:val="24"/>
          <w:szCs w:val="24"/>
        </w:rPr>
        <w:t xml:space="preserve"> </w:t>
      </w:r>
    </w:p>
    <w:p w:rsidR="00B21930" w:rsidRPr="0014724E" w:rsidRDefault="00B21930" w:rsidP="00011799">
      <w:pPr>
        <w:spacing w:after="0" w:line="240" w:lineRule="auto"/>
        <w:jc w:val="center"/>
        <w:rPr>
          <w:rFonts w:ascii="Berlin Sans FB" w:hAnsi="Berlin Sans FB" w:cs="David"/>
          <w:b/>
        </w:rPr>
      </w:pPr>
    </w:p>
    <w:p w:rsidR="00B21930" w:rsidRDefault="00B21930" w:rsidP="00011799">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B21930" w:rsidRDefault="00B21930" w:rsidP="00011799">
      <w:pPr>
        <w:spacing w:after="0"/>
        <w:jc w:val="center"/>
        <w:rPr>
          <w:rFonts w:ascii="Algerian" w:hAnsi="Algerian"/>
          <w:sz w:val="36"/>
          <w:szCs w:val="36"/>
        </w:rPr>
      </w:pPr>
      <w:r w:rsidRPr="00B05EE8">
        <w:rPr>
          <w:rFonts w:ascii="Algerian" w:hAnsi="Algerian"/>
          <w:sz w:val="36"/>
          <w:szCs w:val="36"/>
        </w:rPr>
        <w:lastRenderedPageBreak/>
        <w:t>MOTTO</w:t>
      </w:r>
    </w:p>
    <w:p w:rsidR="005759AF" w:rsidRPr="00B05EE8" w:rsidRDefault="005759AF" w:rsidP="00011799">
      <w:pPr>
        <w:spacing w:after="0"/>
        <w:jc w:val="center"/>
        <w:rPr>
          <w:rFonts w:ascii="Algerian" w:hAnsi="Algerian"/>
          <w:sz w:val="36"/>
          <w:szCs w:val="36"/>
        </w:rPr>
      </w:pPr>
    </w:p>
    <w:p w:rsidR="005759AF" w:rsidRPr="007707C2" w:rsidRDefault="005759AF" w:rsidP="00011799">
      <w:pPr>
        <w:spacing w:after="0" w:line="360" w:lineRule="auto"/>
        <w:ind w:left="284"/>
        <w:jc w:val="center"/>
        <w:rPr>
          <w:rFonts w:ascii="Times New Roman" w:eastAsia="Times New Roman" w:hAnsi="Times New Roman" w:cs="Times New Roman"/>
          <w:sz w:val="32"/>
          <w:szCs w:val="32"/>
        </w:rPr>
      </w:pPr>
      <w:r w:rsidRPr="007707C2">
        <w:rPr>
          <w:rFonts w:ascii="Times New Roman" w:eastAsia="Times New Roman" w:hAnsi="Times New Roman" w:cs="Times New Roman"/>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5759AF" w:rsidRPr="007707C2" w:rsidRDefault="005759AF" w:rsidP="00011799">
      <w:pPr>
        <w:spacing w:after="0" w:line="240" w:lineRule="auto"/>
        <w:ind w:left="360" w:right="20" w:firstLine="360"/>
        <w:jc w:val="center"/>
        <w:rPr>
          <w:rFonts w:ascii="Times New Roman" w:eastAsia="Times New Roman" w:hAnsi="Times New Roman"/>
          <w:i/>
          <w:sz w:val="32"/>
          <w:szCs w:val="32"/>
        </w:rPr>
      </w:pPr>
    </w:p>
    <w:p w:rsidR="005759AF" w:rsidRDefault="005759AF" w:rsidP="00011799">
      <w:pPr>
        <w:spacing w:after="0" w:line="276" w:lineRule="auto"/>
        <w:ind w:left="360" w:right="20" w:firstLine="360"/>
        <w:jc w:val="center"/>
        <w:rPr>
          <w:rFonts w:ascii="Times New Roman" w:eastAsia="Times New Roman" w:hAnsi="Times New Roman"/>
          <w:i/>
          <w:sz w:val="24"/>
        </w:rPr>
      </w:pPr>
      <w:r>
        <w:rPr>
          <w:rFonts w:ascii="Times New Roman" w:eastAsia="Times New Roman" w:hAnsi="Times New Roman"/>
          <w:i/>
          <w:sz w:val="24"/>
        </w:rPr>
        <w:t xml:space="preserve">“Hai sekalian manusia, bertakwalah kepada Tuhan-mu yang Telah menciptakan kamu dari seorang diri, dan dari padanya Allah menciptakan isterinya; dan dari pada keduanya Allah memperkembang biakkan laki-laki dan perempuan yang banyak. Dan bertakwalah kepada Allah yang dengan (mempergunakan) nama-Nya kamu saling meminta satu </w:t>
      </w:r>
      <w:proofErr w:type="gramStart"/>
      <w:r>
        <w:rPr>
          <w:rFonts w:ascii="Times New Roman" w:eastAsia="Times New Roman" w:hAnsi="Times New Roman"/>
          <w:i/>
          <w:sz w:val="24"/>
        </w:rPr>
        <w:t>sama</w:t>
      </w:r>
      <w:proofErr w:type="gramEnd"/>
      <w:r>
        <w:rPr>
          <w:rFonts w:ascii="Times New Roman" w:eastAsia="Times New Roman" w:hAnsi="Times New Roman"/>
          <w:i/>
          <w:sz w:val="24"/>
        </w:rPr>
        <w:t xml:space="preserve"> lain, dan (peliharalah) hubungan silaturrahim. Sesungguhnya Allah selalu menjaga dan Mengawasi kamu”</w:t>
      </w:r>
    </w:p>
    <w:p w:rsidR="005759AF" w:rsidRDefault="005759AF" w:rsidP="00011799">
      <w:pPr>
        <w:spacing w:after="0" w:line="276" w:lineRule="auto"/>
        <w:ind w:left="360" w:right="20" w:firstLine="360"/>
        <w:jc w:val="center"/>
        <w:rPr>
          <w:rFonts w:ascii="Times New Roman" w:eastAsia="Times New Roman" w:hAnsi="Times New Roman"/>
          <w:i/>
          <w:sz w:val="24"/>
        </w:rPr>
      </w:pPr>
      <w:r>
        <w:rPr>
          <w:rFonts w:ascii="Times New Roman" w:eastAsia="Times New Roman" w:hAnsi="Times New Roman"/>
          <w:sz w:val="24"/>
        </w:rPr>
        <w:t>(Q.S An-Nisa’:1)</w:t>
      </w:r>
    </w:p>
    <w:p w:rsidR="00B21930" w:rsidRDefault="00B21930" w:rsidP="00011799">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B21930" w:rsidRDefault="00B21930" w:rsidP="00011799">
      <w:pPr>
        <w:spacing w:after="0" w:line="480" w:lineRule="auto"/>
        <w:jc w:val="center"/>
        <w:rPr>
          <w:rFonts w:asciiTheme="majorBidi" w:hAnsiTheme="majorBidi" w:cstheme="majorBidi"/>
          <w:b/>
          <w:bCs/>
          <w:sz w:val="28"/>
          <w:szCs w:val="28"/>
        </w:rPr>
      </w:pPr>
      <w:r w:rsidRPr="0044634D">
        <w:rPr>
          <w:rFonts w:asciiTheme="majorBidi" w:hAnsiTheme="majorBidi" w:cstheme="majorBidi"/>
          <w:b/>
          <w:bCs/>
          <w:sz w:val="28"/>
          <w:szCs w:val="28"/>
        </w:rPr>
        <w:lastRenderedPageBreak/>
        <w:t>RIWAYAT HIDUP</w:t>
      </w:r>
    </w:p>
    <w:p w:rsidR="00B21930" w:rsidRDefault="00B21930" w:rsidP="00B63E27">
      <w:pPr>
        <w:spacing w:after="0" w:line="240" w:lineRule="auto"/>
        <w:ind w:firstLine="720"/>
        <w:jc w:val="both"/>
        <w:rPr>
          <w:rFonts w:asciiTheme="majorBidi" w:hAnsiTheme="majorBidi" w:cstheme="majorBidi"/>
          <w:sz w:val="24"/>
          <w:szCs w:val="24"/>
        </w:rPr>
      </w:pPr>
    </w:p>
    <w:p w:rsidR="00B21930" w:rsidRPr="0044634D" w:rsidRDefault="00B21930" w:rsidP="00011799">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Penulis, Muhamad Iqball dilahirkan di Desa Panyirapan Kp. Panyirapan RT/RW 002/004 Kecamatan Baros Kab.</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Serang, pada Tanggal 30 Oktober</w:t>
      </w:r>
      <w:r w:rsidRPr="0044634D">
        <w:rPr>
          <w:rFonts w:asciiTheme="majorBidi" w:hAnsiTheme="majorBidi" w:cstheme="majorBidi"/>
          <w:sz w:val="24"/>
          <w:szCs w:val="24"/>
        </w:rPr>
        <w:t xml:space="preserve"> 1995.</w:t>
      </w:r>
      <w:proofErr w:type="gramEnd"/>
      <w:r w:rsidRPr="0044634D">
        <w:rPr>
          <w:rFonts w:asciiTheme="majorBidi" w:hAnsiTheme="majorBidi" w:cstheme="majorBidi"/>
          <w:sz w:val="24"/>
          <w:szCs w:val="24"/>
        </w:rPr>
        <w:t xml:space="preserve"> </w:t>
      </w:r>
      <w:proofErr w:type="gramStart"/>
      <w:r w:rsidRPr="0044634D">
        <w:rPr>
          <w:rFonts w:asciiTheme="majorBidi" w:hAnsiTheme="majorBidi" w:cstheme="majorBidi"/>
          <w:sz w:val="24"/>
          <w:szCs w:val="24"/>
        </w:rPr>
        <w:t>Pe</w:t>
      </w:r>
      <w:r>
        <w:rPr>
          <w:rFonts w:asciiTheme="majorBidi" w:hAnsiTheme="majorBidi" w:cstheme="majorBidi"/>
          <w:sz w:val="24"/>
          <w:szCs w:val="24"/>
        </w:rPr>
        <w:t>nulis adalah anak pertama dari 3</w:t>
      </w:r>
      <w:r w:rsidR="0016102A">
        <w:rPr>
          <w:rFonts w:asciiTheme="majorBidi" w:hAnsiTheme="majorBidi" w:cstheme="majorBidi"/>
          <w:sz w:val="24"/>
          <w:szCs w:val="24"/>
        </w:rPr>
        <w:t xml:space="preserve"> bersau</w:t>
      </w:r>
      <w:r w:rsidRPr="0044634D">
        <w:rPr>
          <w:rFonts w:asciiTheme="majorBidi" w:hAnsiTheme="majorBidi" w:cstheme="majorBidi"/>
          <w:sz w:val="24"/>
          <w:szCs w:val="24"/>
        </w:rPr>
        <w:t>dara, o</w:t>
      </w:r>
      <w:r>
        <w:rPr>
          <w:rFonts w:asciiTheme="majorBidi" w:hAnsiTheme="majorBidi" w:cstheme="majorBidi"/>
          <w:sz w:val="24"/>
          <w:szCs w:val="24"/>
        </w:rPr>
        <w:t>rang tua bernama Agus Hermawan dan Elah Hayati</w:t>
      </w:r>
      <w:r w:rsidRPr="0044634D">
        <w:rPr>
          <w:rFonts w:asciiTheme="majorBidi" w:hAnsiTheme="majorBidi" w:cstheme="majorBidi"/>
          <w:sz w:val="24"/>
          <w:szCs w:val="24"/>
        </w:rPr>
        <w:t>.</w:t>
      </w:r>
      <w:proofErr w:type="gramEnd"/>
    </w:p>
    <w:p w:rsidR="00B21930" w:rsidRPr="0044634D" w:rsidRDefault="00B21930" w:rsidP="00011799">
      <w:pPr>
        <w:spacing w:after="0" w:line="480" w:lineRule="auto"/>
        <w:ind w:firstLine="720"/>
        <w:jc w:val="both"/>
        <w:rPr>
          <w:rFonts w:asciiTheme="majorBidi" w:hAnsiTheme="majorBidi" w:cstheme="majorBidi"/>
          <w:sz w:val="24"/>
          <w:szCs w:val="24"/>
        </w:rPr>
      </w:pPr>
      <w:proofErr w:type="gramStart"/>
      <w:r w:rsidRPr="0044634D">
        <w:rPr>
          <w:rFonts w:asciiTheme="majorBidi" w:hAnsiTheme="majorBidi" w:cstheme="majorBidi"/>
          <w:sz w:val="24"/>
          <w:szCs w:val="24"/>
        </w:rPr>
        <w:t xml:space="preserve">Pendidikan yang sudah penulis </w:t>
      </w:r>
      <w:r>
        <w:rPr>
          <w:rFonts w:asciiTheme="majorBidi" w:hAnsiTheme="majorBidi" w:cstheme="majorBidi"/>
          <w:sz w:val="24"/>
          <w:szCs w:val="24"/>
        </w:rPr>
        <w:t>tempuh yaitu SDN Warung</w:t>
      </w:r>
      <w:r w:rsidRPr="0044634D">
        <w:rPr>
          <w:rFonts w:asciiTheme="majorBidi" w:hAnsiTheme="majorBidi" w:cstheme="majorBidi"/>
          <w:sz w:val="24"/>
          <w:szCs w:val="24"/>
        </w:rPr>
        <w:t xml:space="preserve"> Tahun</w:t>
      </w:r>
      <w:r w:rsidR="00267010">
        <w:rPr>
          <w:rFonts w:asciiTheme="majorBidi" w:hAnsiTheme="majorBidi" w:cstheme="majorBidi"/>
          <w:sz w:val="24"/>
          <w:szCs w:val="24"/>
        </w:rPr>
        <w:t xml:space="preserve"> </w:t>
      </w:r>
      <w:r>
        <w:rPr>
          <w:rFonts w:asciiTheme="majorBidi" w:hAnsiTheme="majorBidi" w:cstheme="majorBidi"/>
          <w:sz w:val="24"/>
          <w:szCs w:val="24"/>
        </w:rPr>
        <w:t>2001-</w:t>
      </w:r>
      <w:r w:rsidRPr="0044634D">
        <w:rPr>
          <w:rFonts w:asciiTheme="majorBidi" w:hAnsiTheme="majorBidi" w:cstheme="majorBidi"/>
          <w:sz w:val="24"/>
          <w:szCs w:val="24"/>
        </w:rPr>
        <w:t>2007, penulis melanj</w:t>
      </w:r>
      <w:r>
        <w:rPr>
          <w:rFonts w:asciiTheme="majorBidi" w:hAnsiTheme="majorBidi" w:cstheme="majorBidi"/>
          <w:sz w:val="24"/>
          <w:szCs w:val="24"/>
        </w:rPr>
        <w:t>utkan ke MTS Daar El Azhar Rangkas Bitung</w:t>
      </w:r>
      <w:r w:rsidRPr="0044634D">
        <w:rPr>
          <w:rFonts w:asciiTheme="majorBidi" w:hAnsiTheme="majorBidi" w:cstheme="majorBidi"/>
          <w:sz w:val="24"/>
          <w:szCs w:val="24"/>
        </w:rPr>
        <w:t xml:space="preserve"> 2007-2010, kemudian melanju</w:t>
      </w:r>
      <w:r w:rsidR="00EE31D0">
        <w:rPr>
          <w:rFonts w:asciiTheme="majorBidi" w:hAnsiTheme="majorBidi" w:cstheme="majorBidi"/>
          <w:sz w:val="24"/>
          <w:szCs w:val="24"/>
        </w:rPr>
        <w:t>tkan pendidikan di SMA</w:t>
      </w:r>
      <w:r>
        <w:rPr>
          <w:rFonts w:asciiTheme="majorBidi" w:hAnsiTheme="majorBidi" w:cstheme="majorBidi"/>
          <w:sz w:val="24"/>
          <w:szCs w:val="24"/>
        </w:rPr>
        <w:t>N 1 Baros Kab.</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Serang</w:t>
      </w:r>
      <w:r w:rsidRPr="0044634D">
        <w:rPr>
          <w:rFonts w:asciiTheme="majorBidi" w:hAnsiTheme="majorBidi" w:cstheme="majorBidi"/>
          <w:sz w:val="24"/>
          <w:szCs w:val="24"/>
        </w:rPr>
        <w:t xml:space="preserve"> pada tahun 2010-2013, ke</w:t>
      </w:r>
      <w:r w:rsidR="00291C03">
        <w:rPr>
          <w:rFonts w:asciiTheme="majorBidi" w:hAnsiTheme="majorBidi" w:cstheme="majorBidi"/>
          <w:sz w:val="24"/>
          <w:szCs w:val="24"/>
        </w:rPr>
        <w:t>mudian melanjutkan studi</w:t>
      </w:r>
      <w:r>
        <w:rPr>
          <w:rFonts w:asciiTheme="majorBidi" w:hAnsiTheme="majorBidi" w:cstheme="majorBidi"/>
          <w:sz w:val="24"/>
          <w:szCs w:val="24"/>
        </w:rPr>
        <w:t xml:space="preserve"> di UIN</w:t>
      </w:r>
      <w:r w:rsidRPr="0044634D">
        <w:rPr>
          <w:rFonts w:asciiTheme="majorBidi" w:hAnsiTheme="majorBidi" w:cstheme="majorBidi"/>
          <w:sz w:val="24"/>
          <w:szCs w:val="24"/>
        </w:rPr>
        <w:t xml:space="preserve"> Sultan Maulana Hasanudin Banten di Fakultas Syari’ah Jurusan Hukum Keluarga.</w:t>
      </w:r>
      <w:proofErr w:type="gramEnd"/>
    </w:p>
    <w:p w:rsidR="00B21930" w:rsidRPr="0044634D" w:rsidRDefault="00B21930" w:rsidP="00011799">
      <w:pPr>
        <w:spacing w:after="0" w:line="480" w:lineRule="auto"/>
        <w:ind w:firstLine="720"/>
        <w:jc w:val="both"/>
        <w:rPr>
          <w:rFonts w:asciiTheme="majorBidi" w:hAnsiTheme="majorBidi" w:cstheme="majorBidi"/>
          <w:sz w:val="24"/>
          <w:szCs w:val="24"/>
        </w:rPr>
      </w:pPr>
      <w:r w:rsidRPr="0044634D">
        <w:rPr>
          <w:rFonts w:asciiTheme="majorBidi" w:hAnsiTheme="majorBidi" w:cstheme="majorBidi"/>
          <w:sz w:val="24"/>
          <w:szCs w:val="24"/>
        </w:rPr>
        <w:t>Selama menjadi mahasiswa, penulis aktif di organisasi intra kampus yait</w:t>
      </w:r>
      <w:r>
        <w:rPr>
          <w:rFonts w:asciiTheme="majorBidi" w:hAnsiTheme="majorBidi" w:cstheme="majorBidi"/>
          <w:sz w:val="24"/>
          <w:szCs w:val="24"/>
        </w:rPr>
        <w:t>u pernah menjadi sekertaris khusus</w:t>
      </w:r>
      <w:r w:rsidRPr="0044634D">
        <w:rPr>
          <w:rFonts w:asciiTheme="majorBidi" w:hAnsiTheme="majorBidi" w:cstheme="majorBidi"/>
          <w:sz w:val="24"/>
          <w:szCs w:val="24"/>
        </w:rPr>
        <w:t xml:space="preserve"> HMJ </w:t>
      </w:r>
      <w:r>
        <w:rPr>
          <w:rFonts w:asciiTheme="majorBidi" w:hAnsiTheme="majorBidi" w:cstheme="majorBidi"/>
          <w:sz w:val="24"/>
          <w:szCs w:val="24"/>
        </w:rPr>
        <w:t xml:space="preserve">Hukum Keluarga dan </w:t>
      </w:r>
      <w:proofErr w:type="gramStart"/>
      <w:r>
        <w:rPr>
          <w:rFonts w:asciiTheme="majorBidi" w:hAnsiTheme="majorBidi" w:cstheme="majorBidi"/>
          <w:sz w:val="24"/>
          <w:szCs w:val="24"/>
        </w:rPr>
        <w:t>menjadi  Anggota</w:t>
      </w:r>
      <w:proofErr w:type="gramEnd"/>
      <w:r w:rsidRPr="0044634D">
        <w:rPr>
          <w:rFonts w:asciiTheme="majorBidi" w:hAnsiTheme="majorBidi" w:cstheme="majorBidi"/>
          <w:sz w:val="24"/>
          <w:szCs w:val="24"/>
        </w:rPr>
        <w:t xml:space="preserve"> DEMA F Syari’</w:t>
      </w:r>
      <w:r>
        <w:rPr>
          <w:rFonts w:asciiTheme="majorBidi" w:hAnsiTheme="majorBidi" w:cstheme="majorBidi"/>
          <w:sz w:val="24"/>
          <w:szCs w:val="24"/>
        </w:rPr>
        <w:t>ah.</w:t>
      </w:r>
    </w:p>
    <w:p w:rsidR="00B21930" w:rsidRPr="0044634D" w:rsidRDefault="00B21930" w:rsidP="00011799">
      <w:pPr>
        <w:spacing w:after="0" w:line="480" w:lineRule="auto"/>
        <w:ind w:firstLine="720"/>
        <w:jc w:val="both"/>
        <w:rPr>
          <w:rFonts w:asciiTheme="majorBidi" w:hAnsiTheme="majorBidi" w:cstheme="majorBidi"/>
          <w:sz w:val="24"/>
          <w:szCs w:val="24"/>
        </w:rPr>
      </w:pPr>
      <w:proofErr w:type="gramStart"/>
      <w:r w:rsidRPr="0044634D">
        <w:rPr>
          <w:rFonts w:asciiTheme="majorBidi" w:hAnsiTheme="majorBidi" w:cstheme="majorBidi"/>
          <w:sz w:val="24"/>
          <w:szCs w:val="24"/>
        </w:rPr>
        <w:t>Demikian riwayat hidup yang pernah penulis jalani selama menempuh pendidikan di Pergu</w:t>
      </w:r>
      <w:r>
        <w:rPr>
          <w:rFonts w:asciiTheme="majorBidi" w:hAnsiTheme="majorBidi" w:cstheme="majorBidi"/>
          <w:sz w:val="24"/>
          <w:szCs w:val="24"/>
        </w:rPr>
        <w:t>ruan Tinggi UIN</w:t>
      </w:r>
      <w:r w:rsidRPr="0044634D">
        <w:rPr>
          <w:rFonts w:asciiTheme="majorBidi" w:hAnsiTheme="majorBidi" w:cstheme="majorBidi"/>
          <w:sz w:val="24"/>
          <w:szCs w:val="24"/>
        </w:rPr>
        <w:t xml:space="preserve"> Sultan Maulana Hasanudin Banten.</w:t>
      </w:r>
      <w:proofErr w:type="gramEnd"/>
      <w:r w:rsidRPr="0044634D">
        <w:rPr>
          <w:rFonts w:asciiTheme="majorBidi" w:hAnsiTheme="majorBidi" w:cstheme="majorBidi"/>
          <w:sz w:val="24"/>
          <w:szCs w:val="24"/>
        </w:rPr>
        <w:t xml:space="preserve"> </w:t>
      </w:r>
    </w:p>
    <w:p w:rsidR="007C1A54" w:rsidRDefault="007C1A54">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7C1A54" w:rsidRDefault="007C1A54" w:rsidP="007C1A54">
      <w:pPr>
        <w:spacing w:after="0" w:line="480" w:lineRule="auto"/>
        <w:jc w:val="center"/>
        <w:rPr>
          <w:rFonts w:ascii="Times New Roman" w:hAnsi="Times New Roman"/>
          <w:b/>
          <w:sz w:val="24"/>
          <w:szCs w:val="24"/>
        </w:rPr>
      </w:pPr>
      <w:r w:rsidRPr="00585C35">
        <w:rPr>
          <w:rFonts w:ascii="Times New Roman" w:hAnsi="Times New Roman"/>
          <w:b/>
          <w:sz w:val="28"/>
          <w:szCs w:val="28"/>
          <w:lang w:val="id-ID"/>
        </w:rPr>
        <w:lastRenderedPageBreak/>
        <w:t>KATA PENGANTAR</w:t>
      </w:r>
    </w:p>
    <w:p w:rsidR="007C1A54" w:rsidRPr="00585C35" w:rsidRDefault="007C1A54" w:rsidP="007C1A54">
      <w:pPr>
        <w:spacing w:after="0" w:line="480" w:lineRule="auto"/>
        <w:jc w:val="center"/>
        <w:rPr>
          <w:rFonts w:ascii="Times New Roman" w:hAnsi="Times New Roman"/>
          <w:b/>
          <w:sz w:val="8"/>
          <w:szCs w:val="8"/>
        </w:rPr>
      </w:pPr>
    </w:p>
    <w:p w:rsidR="007C1A54" w:rsidRPr="00995D4B" w:rsidRDefault="007C1A54" w:rsidP="007C1A54">
      <w:pPr>
        <w:spacing w:after="0" w:line="480" w:lineRule="auto"/>
        <w:jc w:val="both"/>
        <w:rPr>
          <w:rFonts w:ascii="Times New Roman" w:hAnsi="Times New Roman"/>
          <w:sz w:val="24"/>
          <w:szCs w:val="24"/>
          <w:lang w:val="id-ID"/>
        </w:rPr>
      </w:pPr>
      <w:r w:rsidRPr="00995D4B">
        <w:rPr>
          <w:rFonts w:ascii="Times New Roman" w:hAnsi="Times New Roman"/>
          <w:sz w:val="24"/>
          <w:szCs w:val="24"/>
          <w:lang w:val="id-ID"/>
        </w:rPr>
        <w:tab/>
        <w:t>Syukur Alhamdulilah penulis panjatkan kepada Allah SWT atas rahmat dan hidayah-Nya penulis dapat menyelesaikan skripsi ini. Shalawat dan Salam semoga tercurahkan kepada Nabi Muhammad SAW, sebagai pembawa risalah ilahi kepada seluruh umat, beserta keluarganya, sahabatnya, serta pengikutnya, hingga akhir zaman.</w:t>
      </w:r>
    </w:p>
    <w:p w:rsidR="007C1A54" w:rsidRPr="00B668EF" w:rsidRDefault="007C1A54" w:rsidP="00D538F7">
      <w:pPr>
        <w:spacing w:after="0" w:line="480" w:lineRule="auto"/>
        <w:jc w:val="both"/>
        <w:rPr>
          <w:rFonts w:ascii="Times New Roman" w:hAnsi="Times New Roman"/>
          <w:sz w:val="24"/>
          <w:szCs w:val="24"/>
          <w:lang w:val="id-ID"/>
        </w:rPr>
      </w:pPr>
      <w:r w:rsidRPr="00995D4B">
        <w:rPr>
          <w:rFonts w:ascii="Times New Roman" w:hAnsi="Times New Roman"/>
          <w:sz w:val="24"/>
          <w:szCs w:val="24"/>
          <w:lang w:val="id-ID"/>
        </w:rPr>
        <w:tab/>
        <w:t xml:space="preserve">Dengan pertolongan Allah SWT dan usaha sungguh-sungguh penulis dapat menyelesaikan skripsi berjudul: </w:t>
      </w:r>
      <w:r w:rsidRPr="002D4936">
        <w:rPr>
          <w:rFonts w:ascii="Times New Roman" w:hAnsi="Times New Roman"/>
          <w:sz w:val="24"/>
          <w:szCs w:val="24"/>
          <w:lang w:val="id-ID"/>
        </w:rPr>
        <w:t xml:space="preserve">: </w:t>
      </w:r>
      <w:r w:rsidR="00D538F7" w:rsidRPr="00DA0D4F">
        <w:rPr>
          <w:rFonts w:asciiTheme="majorBidi" w:hAnsiTheme="majorBidi" w:cstheme="majorBidi"/>
          <w:b/>
          <w:bCs/>
          <w:sz w:val="24"/>
          <w:szCs w:val="24"/>
          <w:lang w:val="id-ID"/>
        </w:rPr>
        <w:t>Penyelesaian</w:t>
      </w:r>
      <w:r w:rsidR="00D538F7">
        <w:rPr>
          <w:rFonts w:asciiTheme="majorBidi" w:hAnsiTheme="majorBidi" w:cstheme="majorBidi"/>
          <w:b/>
          <w:bCs/>
          <w:sz w:val="24"/>
          <w:szCs w:val="24"/>
          <w:lang w:val="id-ID"/>
        </w:rPr>
        <w:t xml:space="preserve"> </w:t>
      </w:r>
      <w:r w:rsidR="00D538F7" w:rsidRPr="00DA0D4F">
        <w:rPr>
          <w:rFonts w:asciiTheme="majorBidi" w:hAnsiTheme="majorBidi" w:cstheme="majorBidi"/>
          <w:b/>
          <w:bCs/>
          <w:iCs/>
          <w:sz w:val="24"/>
          <w:szCs w:val="24"/>
          <w:lang w:val="id-ID"/>
        </w:rPr>
        <w:t>Isbat</w:t>
      </w:r>
      <w:r w:rsidR="00D538F7">
        <w:rPr>
          <w:rFonts w:asciiTheme="majorBidi" w:hAnsiTheme="majorBidi" w:cstheme="majorBidi"/>
          <w:b/>
          <w:bCs/>
          <w:iCs/>
          <w:sz w:val="24"/>
          <w:szCs w:val="24"/>
          <w:lang w:val="id-ID"/>
        </w:rPr>
        <w:t xml:space="preserve"> </w:t>
      </w:r>
      <w:r w:rsidR="00D538F7" w:rsidRPr="00DA0D4F">
        <w:rPr>
          <w:rFonts w:asciiTheme="majorBidi" w:hAnsiTheme="majorBidi" w:cstheme="majorBidi"/>
          <w:b/>
          <w:bCs/>
          <w:sz w:val="24"/>
          <w:szCs w:val="24"/>
          <w:lang w:val="id-ID"/>
        </w:rPr>
        <w:t>Nikah</w:t>
      </w:r>
      <w:r w:rsidR="00D538F7">
        <w:rPr>
          <w:rFonts w:asciiTheme="majorBidi" w:hAnsiTheme="majorBidi" w:cstheme="majorBidi"/>
          <w:b/>
          <w:bCs/>
          <w:sz w:val="24"/>
          <w:szCs w:val="24"/>
          <w:lang w:val="id-ID"/>
        </w:rPr>
        <w:t xml:space="preserve"> </w:t>
      </w:r>
      <w:r w:rsidR="00D538F7" w:rsidRPr="00DA0D4F">
        <w:rPr>
          <w:rFonts w:asciiTheme="majorBidi" w:hAnsiTheme="majorBidi" w:cstheme="majorBidi"/>
          <w:b/>
          <w:bCs/>
          <w:sz w:val="24"/>
          <w:szCs w:val="24"/>
          <w:lang w:val="id-ID"/>
        </w:rPr>
        <w:t>Pasca</w:t>
      </w:r>
      <w:r w:rsidR="00D538F7">
        <w:rPr>
          <w:rFonts w:asciiTheme="majorBidi" w:hAnsiTheme="majorBidi" w:cstheme="majorBidi"/>
          <w:b/>
          <w:bCs/>
          <w:sz w:val="24"/>
          <w:szCs w:val="24"/>
          <w:lang w:val="id-ID"/>
        </w:rPr>
        <w:t xml:space="preserve"> </w:t>
      </w:r>
      <w:r w:rsidR="00D538F7" w:rsidRPr="00DA0D4F">
        <w:rPr>
          <w:rFonts w:asciiTheme="majorBidi" w:hAnsiTheme="majorBidi" w:cstheme="majorBidi"/>
          <w:b/>
          <w:bCs/>
          <w:sz w:val="24"/>
          <w:szCs w:val="24"/>
          <w:lang w:val="id-ID"/>
        </w:rPr>
        <w:t>Berlakunya</w:t>
      </w:r>
      <w:r w:rsidR="00D538F7">
        <w:rPr>
          <w:rFonts w:asciiTheme="majorBidi" w:hAnsiTheme="majorBidi" w:cstheme="majorBidi"/>
          <w:b/>
          <w:bCs/>
          <w:sz w:val="24"/>
          <w:szCs w:val="24"/>
          <w:lang w:val="id-ID"/>
        </w:rPr>
        <w:t xml:space="preserve"> </w:t>
      </w:r>
      <w:r w:rsidR="00D538F7" w:rsidRPr="00DA0D4F">
        <w:rPr>
          <w:rFonts w:asciiTheme="majorBidi" w:hAnsiTheme="majorBidi" w:cstheme="majorBidi"/>
          <w:b/>
          <w:bCs/>
          <w:sz w:val="24"/>
          <w:szCs w:val="24"/>
          <w:lang w:val="id-ID"/>
        </w:rPr>
        <w:t>U</w:t>
      </w:r>
      <w:r w:rsidR="00D538F7">
        <w:rPr>
          <w:rFonts w:asciiTheme="majorBidi" w:hAnsiTheme="majorBidi" w:cstheme="majorBidi"/>
          <w:b/>
          <w:bCs/>
          <w:sz w:val="24"/>
          <w:szCs w:val="24"/>
          <w:lang w:val="id-ID"/>
        </w:rPr>
        <w:t>U</w:t>
      </w:r>
      <w:r w:rsidR="00D538F7" w:rsidRPr="00DA0D4F">
        <w:rPr>
          <w:rFonts w:asciiTheme="majorBidi" w:hAnsiTheme="majorBidi" w:cstheme="majorBidi"/>
          <w:b/>
          <w:bCs/>
          <w:sz w:val="24"/>
          <w:szCs w:val="24"/>
          <w:lang w:val="id-ID"/>
        </w:rPr>
        <w:t xml:space="preserve"> No. 1 Tahun 1974</w:t>
      </w:r>
      <w:r w:rsidR="00D538F7">
        <w:rPr>
          <w:rFonts w:asciiTheme="majorBidi" w:hAnsiTheme="majorBidi" w:cstheme="majorBidi"/>
          <w:b/>
          <w:bCs/>
          <w:sz w:val="24"/>
          <w:szCs w:val="24"/>
          <w:lang w:val="id-ID"/>
        </w:rPr>
        <w:t xml:space="preserve"> </w:t>
      </w:r>
      <w:r w:rsidR="00D538F7" w:rsidRPr="00DA0D4F">
        <w:rPr>
          <w:rFonts w:asciiTheme="majorBidi" w:hAnsiTheme="majorBidi" w:cstheme="majorBidi"/>
          <w:b/>
          <w:bCs/>
          <w:sz w:val="24"/>
          <w:szCs w:val="24"/>
          <w:lang w:val="id-ID"/>
        </w:rPr>
        <w:t>(Studi</w:t>
      </w:r>
      <w:r w:rsidR="00D538F7">
        <w:rPr>
          <w:rFonts w:asciiTheme="majorBidi" w:hAnsiTheme="majorBidi" w:cstheme="majorBidi"/>
          <w:b/>
          <w:bCs/>
          <w:sz w:val="24"/>
          <w:szCs w:val="24"/>
          <w:lang w:val="id-ID"/>
        </w:rPr>
        <w:t xml:space="preserve"> </w:t>
      </w:r>
      <w:r w:rsidR="00D538F7" w:rsidRPr="00DA0D4F">
        <w:rPr>
          <w:rFonts w:asciiTheme="majorBidi" w:hAnsiTheme="majorBidi" w:cstheme="majorBidi"/>
          <w:b/>
          <w:bCs/>
          <w:sz w:val="24"/>
          <w:szCs w:val="24"/>
          <w:lang w:val="id-ID"/>
        </w:rPr>
        <w:t>Putusan</w:t>
      </w:r>
      <w:r w:rsidR="00D538F7">
        <w:rPr>
          <w:rFonts w:asciiTheme="majorBidi" w:hAnsiTheme="majorBidi" w:cstheme="majorBidi"/>
          <w:b/>
          <w:bCs/>
          <w:sz w:val="24"/>
          <w:szCs w:val="24"/>
          <w:lang w:val="id-ID"/>
        </w:rPr>
        <w:t xml:space="preserve"> </w:t>
      </w:r>
      <w:r w:rsidR="00D538F7" w:rsidRPr="00DA0D4F">
        <w:rPr>
          <w:rFonts w:asciiTheme="majorBidi" w:eastAsia="Times New Roman" w:hAnsiTheme="majorBidi" w:cstheme="majorBidi"/>
          <w:b/>
          <w:sz w:val="24"/>
          <w:szCs w:val="24"/>
          <w:lang w:val="id-ID"/>
        </w:rPr>
        <w:t>Nomor 416/Pdt.P/2016/PA.Tgrs</w:t>
      </w:r>
      <w:r w:rsidR="00D538F7">
        <w:rPr>
          <w:rFonts w:asciiTheme="majorBidi" w:eastAsia="Times New Roman" w:hAnsiTheme="majorBidi" w:cstheme="majorBidi"/>
          <w:b/>
          <w:sz w:val="24"/>
          <w:szCs w:val="24"/>
          <w:lang w:val="id-ID"/>
        </w:rPr>
        <w:t xml:space="preserve"> </w:t>
      </w:r>
      <w:r w:rsidR="00D538F7" w:rsidRPr="00DA0D4F">
        <w:rPr>
          <w:rFonts w:asciiTheme="majorBidi" w:eastAsia="Times New Roman" w:hAnsiTheme="majorBidi" w:cstheme="majorBidi"/>
          <w:b/>
          <w:sz w:val="24"/>
          <w:szCs w:val="24"/>
          <w:lang w:val="id-ID"/>
        </w:rPr>
        <w:t>dan</w:t>
      </w:r>
      <w:r w:rsidR="00D538F7">
        <w:rPr>
          <w:rFonts w:asciiTheme="majorBidi" w:eastAsia="Times New Roman" w:hAnsiTheme="majorBidi" w:cstheme="majorBidi"/>
          <w:b/>
          <w:sz w:val="24"/>
          <w:szCs w:val="24"/>
          <w:lang w:val="id-ID"/>
        </w:rPr>
        <w:t xml:space="preserve"> </w:t>
      </w:r>
      <w:r w:rsidR="00D538F7" w:rsidRPr="00DA0D4F">
        <w:rPr>
          <w:rFonts w:asciiTheme="majorBidi" w:eastAsia="Times New Roman" w:hAnsiTheme="majorBidi" w:cstheme="majorBidi"/>
          <w:b/>
          <w:sz w:val="24"/>
          <w:szCs w:val="24"/>
          <w:lang w:val="id-ID"/>
        </w:rPr>
        <w:t>Nomor</w:t>
      </w:r>
      <w:r w:rsidR="00D538F7">
        <w:rPr>
          <w:rFonts w:asciiTheme="majorBidi" w:eastAsia="Times New Roman" w:hAnsiTheme="majorBidi" w:cstheme="majorBidi"/>
          <w:b/>
          <w:sz w:val="24"/>
          <w:szCs w:val="24"/>
          <w:lang w:val="id-ID"/>
        </w:rPr>
        <w:t xml:space="preserve"> </w:t>
      </w:r>
      <w:r w:rsidR="00D538F7" w:rsidRPr="00DA0D4F">
        <w:rPr>
          <w:rFonts w:asciiTheme="majorBidi" w:eastAsia="Times New Roman" w:hAnsiTheme="majorBidi" w:cstheme="majorBidi"/>
          <w:b/>
          <w:sz w:val="24"/>
          <w:szCs w:val="24"/>
          <w:lang w:val="id-ID"/>
        </w:rPr>
        <w:t>0441/Pdt.</w:t>
      </w:r>
      <w:r w:rsidR="00D538F7" w:rsidRPr="00D538F7">
        <w:rPr>
          <w:rFonts w:asciiTheme="majorBidi" w:eastAsia="Times New Roman" w:hAnsiTheme="majorBidi" w:cstheme="majorBidi"/>
          <w:b/>
          <w:sz w:val="24"/>
          <w:szCs w:val="24"/>
          <w:lang w:val="id-ID"/>
        </w:rPr>
        <w:t xml:space="preserve"> </w:t>
      </w:r>
      <w:r w:rsidR="00D538F7" w:rsidRPr="00DA0D4F">
        <w:rPr>
          <w:rFonts w:asciiTheme="majorBidi" w:eastAsia="Times New Roman" w:hAnsiTheme="majorBidi" w:cstheme="majorBidi"/>
          <w:b/>
          <w:sz w:val="24"/>
          <w:szCs w:val="24"/>
          <w:lang w:val="id-ID"/>
        </w:rPr>
        <w:t>P/2016</w:t>
      </w:r>
      <w:r w:rsidR="00D538F7" w:rsidRPr="00D538F7">
        <w:rPr>
          <w:rFonts w:asciiTheme="majorBidi" w:eastAsia="Times New Roman" w:hAnsiTheme="majorBidi" w:cstheme="majorBidi"/>
          <w:b/>
          <w:sz w:val="24"/>
          <w:szCs w:val="24"/>
          <w:lang w:val="id-ID"/>
        </w:rPr>
        <w:t xml:space="preserve"> </w:t>
      </w:r>
      <w:r w:rsidR="00D538F7" w:rsidRPr="00DA0D4F">
        <w:rPr>
          <w:rFonts w:asciiTheme="majorBidi" w:eastAsia="Times New Roman" w:hAnsiTheme="majorBidi" w:cstheme="majorBidi"/>
          <w:b/>
          <w:sz w:val="24"/>
          <w:szCs w:val="24"/>
          <w:lang w:val="id-ID"/>
        </w:rPr>
        <w:t>/</w:t>
      </w:r>
      <w:r w:rsidR="00D538F7" w:rsidRPr="00D538F7">
        <w:rPr>
          <w:rFonts w:asciiTheme="majorBidi" w:eastAsia="Times New Roman" w:hAnsiTheme="majorBidi" w:cstheme="majorBidi"/>
          <w:b/>
          <w:sz w:val="24"/>
          <w:szCs w:val="24"/>
          <w:lang w:val="id-ID"/>
        </w:rPr>
        <w:t xml:space="preserve"> </w:t>
      </w:r>
      <w:r w:rsidR="00D538F7" w:rsidRPr="00DA0D4F">
        <w:rPr>
          <w:rFonts w:asciiTheme="majorBidi" w:eastAsia="Times New Roman" w:hAnsiTheme="majorBidi" w:cstheme="majorBidi"/>
          <w:b/>
          <w:sz w:val="24"/>
          <w:szCs w:val="24"/>
          <w:lang w:val="id-ID"/>
        </w:rPr>
        <w:t>PA.Tgrs</w:t>
      </w:r>
      <w:r w:rsidR="00D538F7" w:rsidRPr="00DA0D4F">
        <w:rPr>
          <w:rFonts w:asciiTheme="majorBidi" w:hAnsiTheme="majorBidi" w:cstheme="majorBidi"/>
          <w:b/>
          <w:bCs/>
          <w:sz w:val="24"/>
          <w:szCs w:val="24"/>
          <w:lang w:val="id-ID"/>
        </w:rPr>
        <w:t>)</w:t>
      </w:r>
      <w:r w:rsidR="00D538F7" w:rsidRPr="00D538F7">
        <w:rPr>
          <w:rFonts w:asciiTheme="majorBidi" w:hAnsiTheme="majorBidi" w:cstheme="majorBidi"/>
          <w:b/>
          <w:bCs/>
          <w:sz w:val="24"/>
          <w:szCs w:val="24"/>
          <w:lang w:val="id-ID"/>
        </w:rPr>
        <w:t xml:space="preserve"> </w:t>
      </w:r>
      <w:r w:rsidRPr="00995D4B">
        <w:rPr>
          <w:rFonts w:ascii="Times New Roman" w:hAnsi="Times New Roman"/>
          <w:sz w:val="24"/>
          <w:szCs w:val="24"/>
          <w:lang w:val="id-ID"/>
        </w:rPr>
        <w:t>sebagai salah satu syarat untuk memper</w:t>
      </w:r>
      <w:r>
        <w:rPr>
          <w:rFonts w:ascii="Times New Roman" w:hAnsi="Times New Roman"/>
          <w:sz w:val="24"/>
          <w:szCs w:val="24"/>
          <w:lang w:val="id-ID"/>
        </w:rPr>
        <w:t xml:space="preserve">oleh gelar Sarjana </w:t>
      </w:r>
      <w:r w:rsidRPr="007C1A54">
        <w:rPr>
          <w:rFonts w:ascii="Times New Roman" w:hAnsi="Times New Roman"/>
          <w:sz w:val="24"/>
          <w:szCs w:val="24"/>
          <w:lang w:val="id-ID"/>
        </w:rPr>
        <w:t>Hukum</w:t>
      </w:r>
      <w:r>
        <w:rPr>
          <w:rFonts w:ascii="Times New Roman" w:hAnsi="Times New Roman"/>
          <w:sz w:val="24"/>
          <w:szCs w:val="24"/>
          <w:lang w:val="id-ID"/>
        </w:rPr>
        <w:t xml:space="preserve"> (S.</w:t>
      </w:r>
      <w:r w:rsidRPr="007C1A54">
        <w:rPr>
          <w:rFonts w:ascii="Times New Roman" w:hAnsi="Times New Roman"/>
          <w:sz w:val="24"/>
          <w:szCs w:val="24"/>
          <w:lang w:val="id-ID"/>
        </w:rPr>
        <w:t>H</w:t>
      </w:r>
      <w:r w:rsidRPr="00995D4B">
        <w:rPr>
          <w:rFonts w:ascii="Times New Roman" w:hAnsi="Times New Roman"/>
          <w:sz w:val="24"/>
          <w:szCs w:val="24"/>
          <w:lang w:val="id-ID"/>
        </w:rPr>
        <w:t xml:space="preserve">) pada Jurusan Hukum </w:t>
      </w:r>
      <w:r w:rsidR="00EE31D0">
        <w:rPr>
          <w:rFonts w:ascii="Times New Roman" w:hAnsi="Times New Roman"/>
          <w:sz w:val="24"/>
          <w:szCs w:val="24"/>
        </w:rPr>
        <w:t>Keluarga Islam</w:t>
      </w:r>
      <w:r w:rsidRPr="00995D4B">
        <w:rPr>
          <w:rFonts w:ascii="Times New Roman" w:hAnsi="Times New Roman"/>
          <w:sz w:val="24"/>
          <w:szCs w:val="24"/>
          <w:lang w:val="id-ID"/>
        </w:rPr>
        <w:t xml:space="preserve"> Fakultas Syari’ah </w:t>
      </w:r>
      <w:r w:rsidRPr="007C1A54">
        <w:rPr>
          <w:rFonts w:ascii="Times New Roman" w:hAnsi="Times New Roman"/>
          <w:sz w:val="24"/>
          <w:szCs w:val="24"/>
          <w:lang w:val="id-ID"/>
        </w:rPr>
        <w:t>Universitas</w:t>
      </w:r>
      <w:r w:rsidRPr="00995D4B">
        <w:rPr>
          <w:rFonts w:ascii="Times New Roman" w:hAnsi="Times New Roman"/>
          <w:sz w:val="24"/>
          <w:szCs w:val="24"/>
          <w:lang w:val="id-ID"/>
        </w:rPr>
        <w:t xml:space="preserve"> Islam Negeri Sultan Maulana Hasanuddin Banten.</w:t>
      </w:r>
    </w:p>
    <w:p w:rsidR="007C1A54" w:rsidRDefault="007C1A54" w:rsidP="007C1A54">
      <w:pPr>
        <w:spacing w:after="0" w:line="480" w:lineRule="auto"/>
        <w:jc w:val="both"/>
        <w:rPr>
          <w:rFonts w:ascii="Times New Roman" w:hAnsi="Times New Roman"/>
          <w:sz w:val="24"/>
          <w:szCs w:val="24"/>
        </w:rPr>
      </w:pPr>
      <w:r w:rsidRPr="00995D4B">
        <w:rPr>
          <w:rFonts w:ascii="Times New Roman" w:hAnsi="Times New Roman"/>
          <w:sz w:val="24"/>
          <w:szCs w:val="24"/>
          <w:lang w:val="id-ID"/>
        </w:rPr>
        <w:tab/>
        <w:t xml:space="preserve">Dalam menyelesaikan penulisan skripsi ini tidak terlepas dari bantuan berbagai pihak baik secara langsung maupun tidak langsung. </w:t>
      </w:r>
      <w:r>
        <w:rPr>
          <w:rFonts w:ascii="Times New Roman" w:hAnsi="Times New Roman"/>
          <w:sz w:val="24"/>
          <w:szCs w:val="24"/>
        </w:rPr>
        <w:t>Karena itu melalui kesempatan ini penulis mengucapkan terimakasih yang sebesar-besarnya kepada:</w:t>
      </w:r>
    </w:p>
    <w:p w:rsidR="007C1A54" w:rsidRDefault="007C1A54" w:rsidP="007C1A54">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2157095</wp:posOffset>
                </wp:positionH>
                <wp:positionV relativeFrom="paragraph">
                  <wp:posOffset>2296795</wp:posOffset>
                </wp:positionV>
                <wp:extent cx="914400" cy="5086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A54" w:rsidRPr="0060335C" w:rsidRDefault="007C1A54" w:rsidP="007C1A54">
                            <w:pPr>
                              <w:jc w:val="center"/>
                              <w:rPr>
                                <w:rFonts w:ascii="Times New Roman" w:hAnsi="Times New Roman" w:cs="Times New Roman"/>
                                <w:sz w:val="24"/>
                                <w:szCs w:val="24"/>
                              </w:rPr>
                            </w:pPr>
                            <w:proofErr w:type="gramStart"/>
                            <w:r w:rsidRPr="0060335C">
                              <w:rPr>
                                <w:rFonts w:ascii="Times New Roman" w:hAnsi="Times New Roman" w:cs="Times New Roman"/>
                                <w:sz w:val="24"/>
                                <w:szCs w:val="24"/>
                              </w:rP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9.85pt;margin-top:180.85pt;width:1in;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xxggIAABU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" stroked="f">
                <v:textbox>
                  <w:txbxContent>
                    <w:p w:rsidR="007C1A54" w:rsidRPr="0060335C" w:rsidRDefault="007C1A54" w:rsidP="007C1A54">
                      <w:pPr>
                        <w:jc w:val="center"/>
                        <w:rPr>
                          <w:rFonts w:ascii="Times New Roman" w:hAnsi="Times New Roman" w:cs="Times New Roman"/>
                          <w:sz w:val="24"/>
                          <w:szCs w:val="24"/>
                        </w:rPr>
                      </w:pPr>
                      <w:proofErr w:type="gramStart"/>
                      <w:r w:rsidRPr="0060335C">
                        <w:rPr>
                          <w:rFonts w:ascii="Times New Roman" w:hAnsi="Times New Roman" w:cs="Times New Roman"/>
                          <w:sz w:val="24"/>
                          <w:szCs w:val="24"/>
                        </w:rPr>
                        <w:t>i</w:t>
                      </w:r>
                      <w:proofErr w:type="gramEnd"/>
                    </w:p>
                  </w:txbxContent>
                </v:textbox>
              </v:shape>
            </w:pict>
          </mc:Fallback>
        </mc:AlternateContent>
      </w:r>
      <w:r>
        <w:rPr>
          <w:rFonts w:ascii="Times New Roman" w:hAnsi="Times New Roman"/>
          <w:sz w:val="24"/>
          <w:szCs w:val="24"/>
        </w:rPr>
        <w:t>Bapak prof. Dr. H. Fauzul Iman, MA.</w:t>
      </w:r>
      <w:r w:rsidR="00EE31D0">
        <w:rPr>
          <w:rFonts w:ascii="Times New Roman" w:hAnsi="Times New Roman"/>
          <w:sz w:val="24"/>
          <w:szCs w:val="24"/>
        </w:rPr>
        <w:t>,</w:t>
      </w:r>
      <w:r>
        <w:rPr>
          <w:rFonts w:ascii="Times New Roman" w:hAnsi="Times New Roman"/>
          <w:sz w:val="24"/>
          <w:szCs w:val="24"/>
        </w:rPr>
        <w:t xml:space="preserve"> Rektor Universitas</w:t>
      </w:r>
      <w:r w:rsidRPr="00995D4B">
        <w:rPr>
          <w:rFonts w:ascii="Times New Roman" w:hAnsi="Times New Roman"/>
          <w:sz w:val="24"/>
          <w:szCs w:val="24"/>
          <w:lang w:val="id-ID"/>
        </w:rPr>
        <w:t xml:space="preserve"> Islam </w:t>
      </w:r>
      <w:r>
        <w:rPr>
          <w:rFonts w:ascii="Times New Roman" w:hAnsi="Times New Roman"/>
          <w:sz w:val="24"/>
          <w:szCs w:val="24"/>
        </w:rPr>
        <w:t xml:space="preserve">Islam Negeri Sultan Maulana Hasanuddin Banten, yang telah </w:t>
      </w:r>
      <w:r>
        <w:rPr>
          <w:rFonts w:ascii="Times New Roman" w:hAnsi="Times New Roman"/>
          <w:sz w:val="24"/>
          <w:szCs w:val="24"/>
        </w:rPr>
        <w:lastRenderedPageBreak/>
        <w:t>mengelola dan mengembangkan UIN Sultan Maulana Hasanuddin Banten lebih maju.</w:t>
      </w:r>
    </w:p>
    <w:p w:rsidR="007C1A54" w:rsidRDefault="007C1A54" w:rsidP="007C1A54">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Bapak Dr. H. Yusuf Somawinata, M.Ag., Dekan Fakultas Syari’ah Universitas</w:t>
      </w:r>
      <w:r w:rsidRPr="00995D4B">
        <w:rPr>
          <w:rFonts w:ascii="Times New Roman" w:hAnsi="Times New Roman"/>
          <w:sz w:val="24"/>
          <w:szCs w:val="24"/>
          <w:lang w:val="id-ID"/>
        </w:rPr>
        <w:t xml:space="preserve"> Islam </w:t>
      </w:r>
      <w:r>
        <w:rPr>
          <w:rFonts w:ascii="Times New Roman" w:hAnsi="Times New Roman"/>
          <w:sz w:val="24"/>
          <w:szCs w:val="24"/>
        </w:rPr>
        <w:t>Islam Negeri Sultan Maulana Hasanuddin Banten, yang telah membantu dan memberikan motivasinya dalam menyelesaikan skripsi ini dengan setulus hati.</w:t>
      </w:r>
    </w:p>
    <w:p w:rsidR="007C1A54" w:rsidRPr="007C1A54" w:rsidRDefault="007C1A54" w:rsidP="007C1A54">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Bapak </w:t>
      </w:r>
      <w:r w:rsidRPr="007C1A54">
        <w:rPr>
          <w:rFonts w:asciiTheme="majorBidi" w:hAnsiTheme="majorBidi" w:cstheme="majorBidi"/>
          <w:color w:val="000000"/>
          <w:sz w:val="24"/>
          <w:szCs w:val="24"/>
        </w:rPr>
        <w:t xml:space="preserve">Ahmad Harisul Miftah, </w:t>
      </w:r>
      <w:proofErr w:type="gramStart"/>
      <w:r w:rsidRPr="007C1A54">
        <w:rPr>
          <w:rFonts w:asciiTheme="majorBidi" w:hAnsiTheme="majorBidi" w:cstheme="majorBidi"/>
          <w:color w:val="000000"/>
          <w:sz w:val="24"/>
          <w:szCs w:val="24"/>
        </w:rPr>
        <w:t>S.Ag.,</w:t>
      </w:r>
      <w:proofErr w:type="gramEnd"/>
      <w:r w:rsidRPr="007C1A54">
        <w:rPr>
          <w:rFonts w:asciiTheme="majorBidi" w:hAnsiTheme="majorBidi" w:cstheme="majorBidi"/>
          <w:color w:val="000000"/>
          <w:sz w:val="24"/>
          <w:szCs w:val="24"/>
        </w:rPr>
        <w:t xml:space="preserve"> M.SI</w:t>
      </w:r>
      <w:r w:rsidR="00EE31D0">
        <w:rPr>
          <w:rFonts w:asciiTheme="majorBidi" w:hAnsiTheme="majorBidi" w:cstheme="majorBidi"/>
          <w:color w:val="000000"/>
          <w:sz w:val="24"/>
          <w:szCs w:val="24"/>
        </w:rPr>
        <w:t>.,</w:t>
      </w:r>
      <w:r w:rsidRPr="007C1A54">
        <w:rPr>
          <w:rFonts w:ascii="Times New Roman" w:hAnsi="Times New Roman"/>
          <w:sz w:val="24"/>
          <w:szCs w:val="24"/>
        </w:rPr>
        <w:t xml:space="preserve"> selaku ketua Jurusan Hukum </w:t>
      </w:r>
      <w:r>
        <w:rPr>
          <w:rFonts w:ascii="Times New Roman" w:hAnsi="Times New Roman"/>
          <w:sz w:val="24"/>
          <w:szCs w:val="24"/>
        </w:rPr>
        <w:t>Keluarga</w:t>
      </w:r>
      <w:r w:rsidRPr="007C1A54">
        <w:rPr>
          <w:rFonts w:ascii="Times New Roman" w:hAnsi="Times New Roman"/>
          <w:sz w:val="24"/>
          <w:szCs w:val="24"/>
        </w:rPr>
        <w:t xml:space="preserve"> </w:t>
      </w:r>
      <w:r>
        <w:rPr>
          <w:rFonts w:ascii="Times New Roman" w:hAnsi="Times New Roman"/>
          <w:sz w:val="24"/>
          <w:szCs w:val="24"/>
        </w:rPr>
        <w:t>U</w:t>
      </w:r>
      <w:r w:rsidRPr="007C1A54">
        <w:rPr>
          <w:rFonts w:ascii="Times New Roman" w:hAnsi="Times New Roman"/>
          <w:sz w:val="24"/>
          <w:szCs w:val="24"/>
        </w:rPr>
        <w:t>IN Sultan Maulana Hasanuddin Banten yang telah memberikan persetujuan kepada penulis untuk menyusun skripsi.</w:t>
      </w:r>
    </w:p>
    <w:p w:rsidR="007C1A54" w:rsidRDefault="007C1A54" w:rsidP="00E335F6">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Bapak Dr. H. M</w:t>
      </w:r>
      <w:r w:rsidR="00E335F6">
        <w:rPr>
          <w:rFonts w:ascii="Times New Roman" w:hAnsi="Times New Roman"/>
          <w:sz w:val="24"/>
          <w:szCs w:val="24"/>
        </w:rPr>
        <w:t>uhammad</w:t>
      </w:r>
      <w:r>
        <w:rPr>
          <w:rFonts w:ascii="Times New Roman" w:hAnsi="Times New Roman"/>
          <w:sz w:val="24"/>
          <w:szCs w:val="24"/>
        </w:rPr>
        <w:t xml:space="preserve"> Ishom, M.A., </w:t>
      </w:r>
      <w:r w:rsidR="00EE31D0">
        <w:rPr>
          <w:rFonts w:ascii="Times New Roman" w:hAnsi="Times New Roman"/>
          <w:sz w:val="24"/>
          <w:szCs w:val="24"/>
        </w:rPr>
        <w:t>Pembimbing</w:t>
      </w:r>
      <w:r>
        <w:rPr>
          <w:rFonts w:ascii="Times New Roman" w:hAnsi="Times New Roman"/>
          <w:sz w:val="24"/>
          <w:szCs w:val="24"/>
        </w:rPr>
        <w:t xml:space="preserve"> I</w:t>
      </w:r>
      <w:r w:rsidR="00EE31D0">
        <w:rPr>
          <w:rFonts w:ascii="Times New Roman" w:hAnsi="Times New Roman"/>
          <w:sz w:val="24"/>
          <w:szCs w:val="24"/>
        </w:rPr>
        <w:t xml:space="preserve">, dan </w:t>
      </w:r>
      <w:r w:rsidR="00EE31D0" w:rsidRPr="00E335F6">
        <w:rPr>
          <w:rFonts w:ascii="Times New Roman" w:hAnsi="Times New Roman"/>
          <w:sz w:val="24"/>
          <w:szCs w:val="24"/>
        </w:rPr>
        <w:t xml:space="preserve">Bapak </w:t>
      </w:r>
      <w:r w:rsidR="00EE31D0" w:rsidRPr="00E335F6">
        <w:rPr>
          <w:rFonts w:asciiTheme="majorBidi" w:hAnsiTheme="majorBidi" w:cstheme="majorBidi"/>
          <w:color w:val="000000"/>
          <w:sz w:val="24"/>
          <w:szCs w:val="24"/>
        </w:rPr>
        <w:t xml:space="preserve">Drs. A. Marjuki, M.H., </w:t>
      </w:r>
      <w:r w:rsidR="00EE31D0" w:rsidRPr="00E335F6">
        <w:rPr>
          <w:rFonts w:ascii="Times New Roman" w:hAnsi="Times New Roman"/>
          <w:sz w:val="24"/>
          <w:szCs w:val="24"/>
        </w:rPr>
        <w:t>pembimbing II</w:t>
      </w:r>
      <w:r w:rsidR="00EE31D0">
        <w:rPr>
          <w:rFonts w:ascii="Times New Roman" w:hAnsi="Times New Roman"/>
          <w:sz w:val="24"/>
          <w:szCs w:val="24"/>
        </w:rPr>
        <w:t>, yang telah memberikan nasehat, pengarah</w:t>
      </w:r>
      <w:r>
        <w:rPr>
          <w:rFonts w:ascii="Times New Roman" w:hAnsi="Times New Roman"/>
          <w:sz w:val="24"/>
          <w:szCs w:val="24"/>
        </w:rPr>
        <w:t>an dan meluangkan waktunya dalam penyusunan skripsi ini.</w:t>
      </w:r>
    </w:p>
    <w:p w:rsidR="00EE31D0" w:rsidRDefault="00EE31D0" w:rsidP="00EE31D0">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Bapak dan Ibu Dosen serta staf akademik dan kariawan UIN, yang telah memberikan bekal pengetahuan yang begitu berharga selama penulis kuliah di UIN Sultan Maulana Hasanuddin Banten.</w:t>
      </w:r>
    </w:p>
    <w:p w:rsidR="007C1A54" w:rsidRDefault="00EE31D0" w:rsidP="007C1A54">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Kepada teman-teman seperjuangan Jurusan Hukum Keluarga Islam, yang telah memberikan semangat dan bantuannya </w:t>
      </w:r>
      <w:r w:rsidR="001B6D96">
        <w:rPr>
          <w:rFonts w:ascii="Times New Roman" w:hAnsi="Times New Roman"/>
          <w:sz w:val="24"/>
          <w:szCs w:val="24"/>
        </w:rPr>
        <w:t>sangat membantu terselesaikannya skripsi ini.</w:t>
      </w:r>
    </w:p>
    <w:p w:rsidR="007C1A54" w:rsidRDefault="001B6D96" w:rsidP="007C1A54">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Kepada Orang Tua</w:t>
      </w:r>
    </w:p>
    <w:p w:rsidR="007C1A54" w:rsidRDefault="007C1A54" w:rsidP="007C1A54">
      <w:pPr>
        <w:tabs>
          <w:tab w:val="left" w:pos="0"/>
        </w:tabs>
        <w:spacing w:after="0" w:line="480" w:lineRule="auto"/>
        <w:jc w:val="both"/>
        <w:rPr>
          <w:rFonts w:ascii="Times New Roman" w:hAnsi="Times New Roman"/>
          <w:sz w:val="24"/>
          <w:szCs w:val="24"/>
        </w:rPr>
      </w:pPr>
      <w:r>
        <w:rPr>
          <w:rFonts w:ascii="Times New Roman" w:hAnsi="Times New Roman"/>
          <w:sz w:val="24"/>
          <w:szCs w:val="24"/>
        </w:rPr>
        <w:tab/>
        <w:t xml:space="preserve">Penulis menyadari bahwa skripsi ini tidak lepas dari kekurangan, kelemahan dan masih jauh dari kesempurnaan, keterbatasan pengetahuan, pengalaman serta kemampuan penulis, oleh sebab itu penulis mengharapkan pendapat, saran dan kritik yang bersifat membangun guna mencapai kesempurnaan pada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w:t>
      </w:r>
    </w:p>
    <w:p w:rsidR="00E335F6" w:rsidRDefault="00E335F6" w:rsidP="00E335F6">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Akhirnya, hanya kepada Allah SWT jualah memohon agar seluruh kebaikan dari semua pihak yang membantu skripsi ini, semoga diberi balasan yang berlipat ganda.</w:t>
      </w:r>
      <w:proofErr w:type="gramEnd"/>
      <w:r>
        <w:rPr>
          <w:rFonts w:ascii="Times New Roman" w:hAnsi="Times New Roman"/>
          <w:sz w:val="24"/>
          <w:szCs w:val="24"/>
        </w:rPr>
        <w:t xml:space="preserve"> </w:t>
      </w:r>
      <w:proofErr w:type="gramStart"/>
      <w:r>
        <w:rPr>
          <w:rFonts w:ascii="Times New Roman" w:hAnsi="Times New Roman"/>
          <w:sz w:val="24"/>
          <w:szCs w:val="24"/>
        </w:rPr>
        <w:t>Penulis berharap kiranya karya tulis ini mewarnai khazanah ilmu pengetahuan dan dapat bermanfaat bagi penulis khususnya dan bagi para pembaca umumnya.</w:t>
      </w:r>
      <w:proofErr w:type="gramEnd"/>
    </w:p>
    <w:p w:rsidR="00E335F6" w:rsidRDefault="00E335F6" w:rsidP="00E335F6">
      <w:pPr>
        <w:tabs>
          <w:tab w:val="left" w:pos="0"/>
        </w:tabs>
        <w:spacing w:after="0" w:line="480" w:lineRule="auto"/>
        <w:jc w:val="both"/>
        <w:rPr>
          <w:rFonts w:ascii="Times New Roman" w:hAnsi="Times New Roman"/>
          <w:sz w:val="24"/>
          <w:szCs w:val="24"/>
        </w:rPr>
      </w:pPr>
    </w:p>
    <w:p w:rsidR="00E335F6" w:rsidRDefault="00E335F6" w:rsidP="00E335F6">
      <w:pPr>
        <w:spacing w:after="0"/>
        <w:ind w:left="4320" w:hanging="634"/>
        <w:rPr>
          <w:rFonts w:asciiTheme="majorBidi" w:hAnsiTheme="majorBidi" w:cstheme="majorBidi"/>
          <w:sz w:val="24"/>
          <w:szCs w:val="24"/>
        </w:rPr>
      </w:pPr>
      <w:r>
        <w:rPr>
          <w:rFonts w:ascii="Times New Roman" w:hAnsi="Times New Roman"/>
          <w:sz w:val="24"/>
          <w:szCs w:val="24"/>
        </w:rPr>
        <w:tab/>
        <w:t xml:space="preserve">   </w:t>
      </w:r>
      <w:r>
        <w:rPr>
          <w:rFonts w:asciiTheme="majorBidi" w:hAnsiTheme="majorBidi" w:cstheme="majorBidi"/>
          <w:sz w:val="24"/>
          <w:szCs w:val="24"/>
        </w:rPr>
        <w:t>Serang, 10 Oktober 2018</w:t>
      </w:r>
    </w:p>
    <w:p w:rsidR="00E335F6" w:rsidRDefault="00E335F6" w:rsidP="00E335F6">
      <w:pPr>
        <w:tabs>
          <w:tab w:val="left" w:pos="0"/>
        </w:tabs>
        <w:spacing w:after="0" w:line="480" w:lineRule="auto"/>
        <w:jc w:val="both"/>
        <w:rPr>
          <w:rFonts w:ascii="Times New Roman" w:hAnsi="Times New Roman"/>
          <w:sz w:val="24"/>
          <w:szCs w:val="24"/>
        </w:rPr>
      </w:pPr>
    </w:p>
    <w:p w:rsidR="00E335F6" w:rsidRDefault="00E335F6" w:rsidP="00E335F6">
      <w:pPr>
        <w:tabs>
          <w:tab w:val="left" w:pos="0"/>
        </w:tabs>
        <w:spacing w:after="0" w:line="480" w:lineRule="auto"/>
        <w:jc w:val="both"/>
        <w:rPr>
          <w:rFonts w:ascii="Times New Roman" w:hAnsi="Times New Roman"/>
          <w:sz w:val="24"/>
          <w:szCs w:val="24"/>
        </w:rPr>
      </w:pPr>
    </w:p>
    <w:p w:rsidR="007C1A54" w:rsidRDefault="0034441B" w:rsidP="0034441B">
      <w:pPr>
        <w:tabs>
          <w:tab w:val="left" w:pos="0"/>
        </w:tabs>
        <w:spacing w:after="0" w:line="48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Muhamad Iqball</w:t>
      </w:r>
    </w:p>
    <w:p w:rsidR="00B21930" w:rsidRPr="00F35D14" w:rsidRDefault="00B21930" w:rsidP="00011799">
      <w:pPr>
        <w:spacing w:after="0"/>
        <w:rPr>
          <w:rFonts w:asciiTheme="majorBidi" w:hAnsiTheme="majorBidi" w:cstheme="majorBidi"/>
          <w:b/>
          <w:bCs/>
          <w:sz w:val="24"/>
          <w:szCs w:val="24"/>
          <w:u w:val="single"/>
        </w:rPr>
      </w:pPr>
    </w:p>
    <w:sectPr w:rsidR="00B21930" w:rsidRPr="00F35D14" w:rsidSect="00011799">
      <w:footerReference w:type="default" r:id="rId9"/>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7D" w:rsidRDefault="0044637D" w:rsidP="00B21930">
      <w:pPr>
        <w:spacing w:after="0" w:line="240" w:lineRule="auto"/>
      </w:pPr>
      <w:r>
        <w:separator/>
      </w:r>
    </w:p>
  </w:endnote>
  <w:endnote w:type="continuationSeparator" w:id="0">
    <w:p w:rsidR="0044637D" w:rsidRDefault="0044637D" w:rsidP="00B2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avid">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78342013"/>
      <w:docPartObj>
        <w:docPartGallery w:val="Page Numbers (Bottom of Page)"/>
        <w:docPartUnique/>
      </w:docPartObj>
    </w:sdtPr>
    <w:sdtEndPr>
      <w:rPr>
        <w:noProof/>
      </w:rPr>
    </w:sdtEndPr>
    <w:sdtContent>
      <w:p w:rsidR="00B21930" w:rsidRPr="00B21930" w:rsidRDefault="00B21930">
        <w:pPr>
          <w:pStyle w:val="Footer"/>
          <w:jc w:val="center"/>
          <w:rPr>
            <w:rFonts w:asciiTheme="majorBidi" w:hAnsiTheme="majorBidi" w:cstheme="majorBidi"/>
            <w:sz w:val="24"/>
            <w:szCs w:val="24"/>
          </w:rPr>
        </w:pPr>
        <w:r w:rsidRPr="00B21930">
          <w:rPr>
            <w:rFonts w:asciiTheme="majorBidi" w:hAnsiTheme="majorBidi" w:cstheme="majorBidi"/>
            <w:sz w:val="24"/>
            <w:szCs w:val="24"/>
          </w:rPr>
          <w:fldChar w:fldCharType="begin"/>
        </w:r>
        <w:r w:rsidRPr="00B21930">
          <w:rPr>
            <w:rFonts w:asciiTheme="majorBidi" w:hAnsiTheme="majorBidi" w:cstheme="majorBidi"/>
            <w:sz w:val="24"/>
            <w:szCs w:val="24"/>
          </w:rPr>
          <w:instrText xml:space="preserve"> PAGE   \* MERGEFORMAT </w:instrText>
        </w:r>
        <w:r w:rsidRPr="00B21930">
          <w:rPr>
            <w:rFonts w:asciiTheme="majorBidi" w:hAnsiTheme="majorBidi" w:cstheme="majorBidi"/>
            <w:sz w:val="24"/>
            <w:szCs w:val="24"/>
          </w:rPr>
          <w:fldChar w:fldCharType="separate"/>
        </w:r>
        <w:r w:rsidR="00B508F9">
          <w:rPr>
            <w:rFonts w:asciiTheme="majorBidi" w:hAnsiTheme="majorBidi" w:cstheme="majorBidi"/>
            <w:noProof/>
            <w:sz w:val="24"/>
            <w:szCs w:val="24"/>
          </w:rPr>
          <w:t>iii</w:t>
        </w:r>
        <w:r w:rsidRPr="00B21930">
          <w:rPr>
            <w:rFonts w:asciiTheme="majorBidi" w:hAnsiTheme="majorBidi" w:cstheme="majorBidi"/>
            <w:noProof/>
            <w:sz w:val="24"/>
            <w:szCs w:val="24"/>
          </w:rPr>
          <w:fldChar w:fldCharType="end"/>
        </w:r>
      </w:p>
    </w:sdtContent>
  </w:sdt>
  <w:p w:rsidR="00B21930" w:rsidRPr="00B21930" w:rsidRDefault="00B21930">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7D" w:rsidRDefault="0044637D" w:rsidP="00B21930">
      <w:pPr>
        <w:spacing w:after="0" w:line="240" w:lineRule="auto"/>
      </w:pPr>
      <w:r>
        <w:separator/>
      </w:r>
    </w:p>
  </w:footnote>
  <w:footnote w:type="continuationSeparator" w:id="0">
    <w:p w:rsidR="0044637D" w:rsidRDefault="0044637D" w:rsidP="00B21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B6B46"/>
    <w:multiLevelType w:val="hybridMultilevel"/>
    <w:tmpl w:val="62F24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53"/>
    <w:rsid w:val="00011799"/>
    <w:rsid w:val="0016102A"/>
    <w:rsid w:val="001B6D96"/>
    <w:rsid w:val="00267010"/>
    <w:rsid w:val="00276829"/>
    <w:rsid w:val="00291C03"/>
    <w:rsid w:val="002D1DE8"/>
    <w:rsid w:val="002F7C66"/>
    <w:rsid w:val="0034441B"/>
    <w:rsid w:val="0044637D"/>
    <w:rsid w:val="00471791"/>
    <w:rsid w:val="00502956"/>
    <w:rsid w:val="005759AF"/>
    <w:rsid w:val="005C5C2E"/>
    <w:rsid w:val="005E48C6"/>
    <w:rsid w:val="006020CD"/>
    <w:rsid w:val="00647D53"/>
    <w:rsid w:val="007C1A54"/>
    <w:rsid w:val="00851C43"/>
    <w:rsid w:val="008E7936"/>
    <w:rsid w:val="0090076C"/>
    <w:rsid w:val="009C7978"/>
    <w:rsid w:val="00A035C7"/>
    <w:rsid w:val="00A94C49"/>
    <w:rsid w:val="00AD3F86"/>
    <w:rsid w:val="00B21930"/>
    <w:rsid w:val="00B508F9"/>
    <w:rsid w:val="00B63E27"/>
    <w:rsid w:val="00C10832"/>
    <w:rsid w:val="00C47B63"/>
    <w:rsid w:val="00C67A21"/>
    <w:rsid w:val="00CB1393"/>
    <w:rsid w:val="00CE607D"/>
    <w:rsid w:val="00D538F7"/>
    <w:rsid w:val="00DF346C"/>
    <w:rsid w:val="00E335F6"/>
    <w:rsid w:val="00ED54BA"/>
    <w:rsid w:val="00ED72BE"/>
    <w:rsid w:val="00EE31D0"/>
    <w:rsid w:val="00F35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1930"/>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930"/>
    <w:rPr>
      <w:rFonts w:ascii="Times New Roman" w:eastAsia="Times New Roman" w:hAnsi="Times New Roman" w:cs="Times New Roman"/>
      <w:b/>
      <w:bCs/>
      <w:sz w:val="24"/>
      <w:szCs w:val="24"/>
      <w:u w:val="single"/>
    </w:rPr>
  </w:style>
  <w:style w:type="table" w:styleId="TableGrid">
    <w:name w:val="Table Grid"/>
    <w:basedOn w:val="TableNormal"/>
    <w:uiPriority w:val="59"/>
    <w:rsid w:val="00B2193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930"/>
  </w:style>
  <w:style w:type="paragraph" w:styleId="Footer">
    <w:name w:val="footer"/>
    <w:basedOn w:val="Normal"/>
    <w:link w:val="FooterChar"/>
    <w:uiPriority w:val="99"/>
    <w:unhideWhenUsed/>
    <w:rsid w:val="00B2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930"/>
  </w:style>
  <w:style w:type="paragraph" w:styleId="ListParagraph">
    <w:name w:val="List Paragraph"/>
    <w:basedOn w:val="Normal"/>
    <w:uiPriority w:val="34"/>
    <w:qFormat/>
    <w:rsid w:val="007C1A54"/>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1930"/>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930"/>
    <w:rPr>
      <w:rFonts w:ascii="Times New Roman" w:eastAsia="Times New Roman" w:hAnsi="Times New Roman" w:cs="Times New Roman"/>
      <w:b/>
      <w:bCs/>
      <w:sz w:val="24"/>
      <w:szCs w:val="24"/>
      <w:u w:val="single"/>
    </w:rPr>
  </w:style>
  <w:style w:type="table" w:styleId="TableGrid">
    <w:name w:val="Table Grid"/>
    <w:basedOn w:val="TableNormal"/>
    <w:uiPriority w:val="59"/>
    <w:rsid w:val="00B2193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930"/>
  </w:style>
  <w:style w:type="paragraph" w:styleId="Footer">
    <w:name w:val="footer"/>
    <w:basedOn w:val="Normal"/>
    <w:link w:val="FooterChar"/>
    <w:uiPriority w:val="99"/>
    <w:unhideWhenUsed/>
    <w:rsid w:val="00B2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930"/>
  </w:style>
  <w:style w:type="paragraph" w:styleId="ListParagraph">
    <w:name w:val="List Paragraph"/>
    <w:basedOn w:val="Normal"/>
    <w:uiPriority w:val="34"/>
    <w:qFormat/>
    <w:rsid w:val="007C1A54"/>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487E-A329-41FC-BBF2-7F1F4969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25</cp:revision>
  <cp:lastPrinted>2018-10-09T08:27:00Z</cp:lastPrinted>
  <dcterms:created xsi:type="dcterms:W3CDTF">2017-05-24T07:42:00Z</dcterms:created>
  <dcterms:modified xsi:type="dcterms:W3CDTF">2018-10-18T08:48:00Z</dcterms:modified>
</cp:coreProperties>
</file>